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E0" w:rsidRDefault="00E43432" w:rsidP="004F094C">
      <w:pPr>
        <w:pStyle w:val="Otsikko"/>
      </w:pPr>
      <w:bookmarkStart w:id="0" w:name="_GoBack"/>
      <w:bookmarkEnd w:id="0"/>
      <w:r w:rsidRPr="004F094C">
        <w:t>Paikkatietopoliitti</w:t>
      </w:r>
      <w:r>
        <w:t>n</w:t>
      </w:r>
      <w:r w:rsidRPr="004F094C">
        <w:t xml:space="preserve">en </w:t>
      </w:r>
      <w:proofErr w:type="gramStart"/>
      <w:r w:rsidR="004F094C" w:rsidRPr="004F094C">
        <w:t>selonte</w:t>
      </w:r>
      <w:r>
        <w:t>k</w:t>
      </w:r>
      <w:r w:rsidR="004F094C" w:rsidRPr="004F094C">
        <w:t>o</w:t>
      </w:r>
      <w:r w:rsidR="004F094C">
        <w:t xml:space="preserve">    </w:t>
      </w:r>
      <w:r w:rsidR="000E223B">
        <w:t xml:space="preserve">                     </w:t>
      </w:r>
      <w:r w:rsidR="004F094C" w:rsidRPr="004F094C">
        <w:rPr>
          <w:color w:val="C00000"/>
        </w:rPr>
        <w:t>LUONNOS</w:t>
      </w:r>
      <w:proofErr w:type="gramEnd"/>
    </w:p>
    <w:p w:rsidR="006C384A" w:rsidRDefault="00E91586" w:rsidP="00E91586">
      <w:pPr>
        <w:spacing w:after="120"/>
        <w:rPr>
          <w:b/>
        </w:rPr>
      </w:pPr>
      <w:r>
        <w:rPr>
          <w:b/>
        </w:rPr>
        <w:t>V</w:t>
      </w:r>
      <w:r w:rsidRPr="00B93516">
        <w:rPr>
          <w:b/>
        </w:rPr>
        <w:t xml:space="preserve">ersio </w:t>
      </w:r>
      <w:r w:rsidR="00F430B1">
        <w:rPr>
          <w:b/>
        </w:rPr>
        <w:t>0</w:t>
      </w:r>
      <w:r w:rsidR="00043F0F">
        <w:rPr>
          <w:b/>
        </w:rPr>
        <w:t>.</w:t>
      </w:r>
      <w:r w:rsidR="00E43432">
        <w:rPr>
          <w:b/>
        </w:rPr>
        <w:t xml:space="preserve">8 </w:t>
      </w:r>
      <w:r w:rsidR="003354FB">
        <w:rPr>
          <w:b/>
        </w:rPr>
        <w:t xml:space="preserve">/ </w:t>
      </w:r>
      <w:proofErr w:type="gramStart"/>
      <w:r w:rsidR="00E43432">
        <w:rPr>
          <w:b/>
        </w:rPr>
        <w:t>22</w:t>
      </w:r>
      <w:r w:rsidR="0098250F">
        <w:rPr>
          <w:b/>
        </w:rPr>
        <w:t>.</w:t>
      </w:r>
      <w:r w:rsidR="003F7B03">
        <w:rPr>
          <w:b/>
        </w:rPr>
        <w:t>9</w:t>
      </w:r>
      <w:r w:rsidR="003354FB">
        <w:rPr>
          <w:b/>
        </w:rPr>
        <w:t>. 2017</w:t>
      </w:r>
      <w:proofErr w:type="gramEnd"/>
    </w:p>
    <w:p w:rsidR="00DC5862" w:rsidRDefault="00DC5862" w:rsidP="00F430B1">
      <w:pPr>
        <w:spacing w:before="240" w:after="120"/>
        <w:rPr>
          <w:b/>
          <w:color w:val="FF0000"/>
          <w:sz w:val="28"/>
          <w:szCs w:val="28"/>
        </w:rPr>
      </w:pPr>
      <w:r w:rsidRPr="006B679F">
        <w:rPr>
          <w:b/>
          <w:color w:val="FF0000"/>
          <w:sz w:val="28"/>
          <w:szCs w:val="28"/>
        </w:rPr>
        <w:t>Luonnokse</w:t>
      </w:r>
      <w:r w:rsidR="006B679F">
        <w:rPr>
          <w:b/>
          <w:color w:val="FF0000"/>
          <w:sz w:val="28"/>
          <w:szCs w:val="28"/>
        </w:rPr>
        <w:t>sta</w:t>
      </w:r>
    </w:p>
    <w:p w:rsidR="007C3DEF" w:rsidRDefault="007C3DEF" w:rsidP="007C3DEF">
      <w:pPr>
        <w:spacing w:after="60" w:line="240" w:lineRule="auto"/>
        <w:ind w:left="357"/>
        <w:rPr>
          <w:b/>
          <w:color w:val="FF0000"/>
        </w:rPr>
      </w:pPr>
      <w:r>
        <w:rPr>
          <w:b/>
          <w:color w:val="FF0000"/>
        </w:rPr>
        <w:t>Selonteon</w:t>
      </w:r>
      <w:r w:rsidRPr="00D23D81">
        <w:rPr>
          <w:b/>
          <w:color w:val="FF0000"/>
        </w:rPr>
        <w:t xml:space="preserve"> kohderyhmä on kansanedustajat - ei paikkatietoalan ammattilaiset tai harrastajat</w:t>
      </w:r>
      <w:r w:rsidR="00995A7B">
        <w:rPr>
          <w:b/>
          <w:color w:val="FF0000"/>
        </w:rPr>
        <w:t>.</w:t>
      </w:r>
      <w:r>
        <w:rPr>
          <w:b/>
          <w:color w:val="FF0000"/>
        </w:rPr>
        <w:t xml:space="preserve"> Siksi:</w:t>
      </w:r>
    </w:p>
    <w:p w:rsidR="007C3DEF" w:rsidRPr="00D23D81" w:rsidRDefault="007C3DEF" w:rsidP="007C3DEF">
      <w:pPr>
        <w:pStyle w:val="Luettelokappale"/>
        <w:numPr>
          <w:ilvl w:val="0"/>
          <w:numId w:val="3"/>
        </w:numPr>
        <w:spacing w:after="60" w:line="240" w:lineRule="auto"/>
        <w:rPr>
          <w:color w:val="FF0000"/>
        </w:rPr>
      </w:pPr>
      <w:r>
        <w:rPr>
          <w:color w:val="FF0000"/>
        </w:rPr>
        <w:t>T</w:t>
      </w:r>
      <w:r w:rsidRPr="00D23D81">
        <w:rPr>
          <w:color w:val="FF0000"/>
        </w:rPr>
        <w:t xml:space="preserve">eksti pyrkii olemaan yleisellä tasolla, </w:t>
      </w:r>
      <w:r>
        <w:rPr>
          <w:color w:val="FF0000"/>
        </w:rPr>
        <w:t>(</w:t>
      </w:r>
      <w:r w:rsidRPr="00D23D81">
        <w:rPr>
          <w:color w:val="FF0000"/>
        </w:rPr>
        <w:t xml:space="preserve">ei </w:t>
      </w:r>
      <w:r>
        <w:rPr>
          <w:color w:val="FF0000"/>
        </w:rPr>
        <w:t xml:space="preserve">mm. </w:t>
      </w:r>
      <w:r w:rsidRPr="00D23D81">
        <w:rPr>
          <w:color w:val="FF0000"/>
        </w:rPr>
        <w:t xml:space="preserve">puhuta </w:t>
      </w:r>
      <w:r>
        <w:rPr>
          <w:color w:val="FF0000"/>
        </w:rPr>
        <w:t xml:space="preserve">esim. </w:t>
      </w:r>
      <w:r w:rsidRPr="00D23D81">
        <w:rPr>
          <w:color w:val="FF0000"/>
        </w:rPr>
        <w:t xml:space="preserve">paikkatietoinfrastruktuurista </w:t>
      </w:r>
      <w:r>
        <w:rPr>
          <w:color w:val="FF0000"/>
        </w:rPr>
        <w:t xml:space="preserve">vaan paikkatietotoiminnoista </w:t>
      </w:r>
      <w:r w:rsidRPr="00D23D81">
        <w:rPr>
          <w:color w:val="FF0000"/>
        </w:rPr>
        <w:t xml:space="preserve">eikä </w:t>
      </w:r>
      <w:r>
        <w:rPr>
          <w:color w:val="FF0000"/>
        </w:rPr>
        <w:t>paneuduta teknisiin</w:t>
      </w:r>
      <w:r w:rsidRPr="00D23D81">
        <w:rPr>
          <w:color w:val="FF0000"/>
        </w:rPr>
        <w:t xml:space="preserve"> yksityiskoh</w:t>
      </w:r>
      <w:r>
        <w:rPr>
          <w:color w:val="FF0000"/>
        </w:rPr>
        <w:t>tiin)</w:t>
      </w:r>
    </w:p>
    <w:p w:rsidR="007C3DEF" w:rsidRDefault="007C3DEF" w:rsidP="007C3DEF">
      <w:pPr>
        <w:pStyle w:val="Luettelokappale"/>
        <w:numPr>
          <w:ilvl w:val="0"/>
          <w:numId w:val="3"/>
        </w:numPr>
        <w:spacing w:after="60" w:line="240" w:lineRule="auto"/>
        <w:rPr>
          <w:color w:val="FF0000"/>
        </w:rPr>
      </w:pPr>
      <w:r>
        <w:rPr>
          <w:color w:val="FF0000"/>
        </w:rPr>
        <w:t>Selonteko-asiantuntijan ohje on 4-6 toimenpide-ehdotusta</w:t>
      </w:r>
      <w:proofErr w:type="gramStart"/>
      <w:r>
        <w:rPr>
          <w:color w:val="FF0000"/>
        </w:rPr>
        <w:t xml:space="preserve"> (kohta 12</w:t>
      </w:r>
      <w:r w:rsidR="002B79FC">
        <w:rPr>
          <w:color w:val="FF0000"/>
        </w:rPr>
        <w:t>.</w:t>
      </w:r>
      <w:proofErr w:type="gramEnd"/>
      <w:r>
        <w:rPr>
          <w:color w:val="FF0000"/>
        </w:rPr>
        <w:t xml:space="preserve"> Toimenpiteet 2020 -25)</w:t>
      </w:r>
    </w:p>
    <w:p w:rsidR="007C3DEF" w:rsidRDefault="007C3DEF" w:rsidP="007C3DEF">
      <w:pPr>
        <w:pStyle w:val="Luettelokappale"/>
        <w:numPr>
          <w:ilvl w:val="1"/>
          <w:numId w:val="3"/>
        </w:numPr>
        <w:spacing w:after="60" w:line="240" w:lineRule="auto"/>
        <w:rPr>
          <w:color w:val="FF0000"/>
        </w:rPr>
      </w:pPr>
      <w:r>
        <w:rPr>
          <w:color w:val="FF0000"/>
        </w:rPr>
        <w:t>Selonteon käsittelyn yhteydessä pyritään saamaan toimeksianto jatkotyönä keväällä 2018 tuotettavalle yksityiskohtaisemmalle toimenpidesuunnitelmalle. Siksikin tässä mennään yleisellä tasolla.</w:t>
      </w:r>
    </w:p>
    <w:p w:rsidR="007C3DEF" w:rsidRDefault="007C3DEF" w:rsidP="007C3DEF">
      <w:pPr>
        <w:pStyle w:val="Luettelokappale"/>
        <w:numPr>
          <w:ilvl w:val="0"/>
          <w:numId w:val="3"/>
        </w:numPr>
        <w:spacing w:after="60" w:line="240" w:lineRule="auto"/>
        <w:rPr>
          <w:color w:val="FF0000"/>
        </w:rPr>
      </w:pPr>
      <w:r>
        <w:rPr>
          <w:color w:val="FF0000"/>
        </w:rPr>
        <w:t>T</w:t>
      </w:r>
      <w:r w:rsidRPr="00D23D81">
        <w:rPr>
          <w:color w:val="FF0000"/>
        </w:rPr>
        <w:t>ämä dokumentti on</w:t>
      </w:r>
      <w:r>
        <w:rPr>
          <w:color w:val="FF0000"/>
        </w:rPr>
        <w:t xml:space="preserve"> edelleen</w:t>
      </w:r>
      <w:r w:rsidRPr="00D23D81">
        <w:rPr>
          <w:color w:val="FF0000"/>
        </w:rPr>
        <w:t xml:space="preserve"> liian pitkä ja sitä on vielä muun editoinnin lisäksi lyhennettävä</w:t>
      </w:r>
    </w:p>
    <w:p w:rsidR="007C3DEF" w:rsidRDefault="007C3DEF" w:rsidP="007C3DEF">
      <w:pPr>
        <w:pStyle w:val="Luettelokappale"/>
        <w:numPr>
          <w:ilvl w:val="0"/>
          <w:numId w:val="3"/>
        </w:numPr>
        <w:spacing w:after="60" w:line="240" w:lineRule="auto"/>
        <w:rPr>
          <w:color w:val="FF0000"/>
        </w:rPr>
      </w:pPr>
      <w:r>
        <w:rPr>
          <w:color w:val="FF0000"/>
        </w:rPr>
        <w:t>S</w:t>
      </w:r>
      <w:r w:rsidRPr="00D23D81">
        <w:rPr>
          <w:color w:val="FF0000"/>
        </w:rPr>
        <w:t xml:space="preserve">elonteossa on </w:t>
      </w:r>
      <w:r>
        <w:rPr>
          <w:color w:val="FF0000"/>
        </w:rPr>
        <w:t>esitetty vain osa, lähinnä</w:t>
      </w:r>
      <w:r w:rsidRPr="00D23D81">
        <w:rPr>
          <w:color w:val="FF0000"/>
        </w:rPr>
        <w:t xml:space="preserve"> </w:t>
      </w:r>
      <w:r>
        <w:rPr>
          <w:color w:val="FF0000"/>
        </w:rPr>
        <w:t>esimerkkejä haasteista, ongelmista, hyvistä ratkaisuista ja kehityskohteista</w:t>
      </w:r>
      <w:r w:rsidRPr="001718EF">
        <w:rPr>
          <w:color w:val="FF0000"/>
        </w:rPr>
        <w:t xml:space="preserve"> </w:t>
      </w:r>
    </w:p>
    <w:p w:rsidR="007C3DEF" w:rsidRPr="001718EF" w:rsidRDefault="007C3DEF" w:rsidP="007C3DEF">
      <w:pPr>
        <w:pStyle w:val="Luettelokappale"/>
        <w:numPr>
          <w:ilvl w:val="1"/>
          <w:numId w:val="3"/>
        </w:numPr>
        <w:spacing w:after="60" w:line="240" w:lineRule="auto"/>
        <w:rPr>
          <w:color w:val="FF0000"/>
        </w:rPr>
      </w:pPr>
      <w:r>
        <w:rPr>
          <w:color w:val="FF0000"/>
        </w:rPr>
        <w:t>T</w:t>
      </w:r>
      <w:r w:rsidRPr="00D23D81">
        <w:rPr>
          <w:color w:val="FF0000"/>
        </w:rPr>
        <w:t>arkempia tietoja on runsaasti dokumentin selonteon liitteinä osaselvitysten loppuraporteissa</w:t>
      </w:r>
    </w:p>
    <w:p w:rsidR="007C3DEF" w:rsidRDefault="007C3DEF" w:rsidP="007C3DEF">
      <w:pPr>
        <w:pStyle w:val="Luettelokappale"/>
        <w:numPr>
          <w:ilvl w:val="0"/>
          <w:numId w:val="3"/>
        </w:numPr>
        <w:spacing w:after="60" w:line="240" w:lineRule="auto"/>
        <w:rPr>
          <w:color w:val="FF0000"/>
        </w:rPr>
      </w:pPr>
      <w:r>
        <w:rPr>
          <w:color w:val="FF0000"/>
        </w:rPr>
        <w:t>Yksi keskeinen asia on myydä ajatus paikkatietotoimintojen jatkuvasta kehittämisestä kansanedustajille sellaisilla toimenpide-ehdotuksilla joista heillä on mahdollisuus tehdä linjaus</w:t>
      </w:r>
    </w:p>
    <w:p w:rsidR="000C05EE" w:rsidRDefault="000C05EE" w:rsidP="000C05EE">
      <w:pPr>
        <w:spacing w:after="60" w:line="240" w:lineRule="auto"/>
        <w:rPr>
          <w:color w:val="FF0000"/>
        </w:rPr>
      </w:pPr>
    </w:p>
    <w:p w:rsidR="00995A7B" w:rsidRDefault="00995A7B" w:rsidP="000C05EE">
      <w:pPr>
        <w:spacing w:after="60" w:line="240" w:lineRule="auto"/>
        <w:rPr>
          <w:b/>
          <w:color w:val="FF0000"/>
        </w:rPr>
      </w:pPr>
      <w:proofErr w:type="gramStart"/>
      <w:r>
        <w:rPr>
          <w:b/>
          <w:color w:val="FF0000"/>
        </w:rPr>
        <w:t>MIKÄLI</w:t>
      </w:r>
      <w:proofErr w:type="gramEnd"/>
      <w:r>
        <w:rPr>
          <w:b/>
          <w:color w:val="FF0000"/>
        </w:rPr>
        <w:t xml:space="preserve"> SINULLA ON USEAMPIA KOMMENTTEJA PYYDÄN LÄHETTÄMÄÄN NE KIRJOITETTUINA TÄHÄN DOKUMENTTIIN JOLLAIN TAVALLA EROTTUVINA </w:t>
      </w:r>
    </w:p>
    <w:p w:rsidR="00995A7B" w:rsidRDefault="00995A7B" w:rsidP="000C05EE">
      <w:pPr>
        <w:spacing w:after="60" w:line="240" w:lineRule="auto"/>
        <w:rPr>
          <w:b/>
          <w:color w:val="FF0000"/>
        </w:rPr>
      </w:pPr>
      <w:r>
        <w:rPr>
          <w:b/>
          <w:color w:val="FF0000"/>
        </w:rPr>
        <w:t>(MIELUITEN ”Jäljitä muutokset” -toiminnolla)</w:t>
      </w:r>
    </w:p>
    <w:p w:rsidR="000C05EE" w:rsidRPr="00995A7B" w:rsidRDefault="00995A7B" w:rsidP="000C05EE">
      <w:pPr>
        <w:spacing w:after="60" w:line="240" w:lineRule="auto"/>
        <w:rPr>
          <w:b/>
          <w:color w:val="FF0000"/>
        </w:rPr>
      </w:pPr>
      <w:r>
        <w:rPr>
          <w:b/>
          <w:color w:val="FF0000"/>
        </w:rPr>
        <w:t xml:space="preserve">Kiitos </w:t>
      </w:r>
    </w:p>
    <w:p w:rsidR="007C3DEF" w:rsidRDefault="007C3DEF" w:rsidP="007C3DEF">
      <w:pPr>
        <w:ind w:left="360"/>
        <w:rPr>
          <w:b/>
          <w:color w:val="FF0000"/>
          <w:sz w:val="28"/>
          <w:szCs w:val="28"/>
        </w:rPr>
      </w:pPr>
    </w:p>
    <w:p w:rsidR="00D23D81" w:rsidRDefault="00D23D81" w:rsidP="006B679F">
      <w:pPr>
        <w:ind w:left="360"/>
        <w:rPr>
          <w:b/>
          <w:color w:val="FF0000"/>
          <w:sz w:val="28"/>
          <w:szCs w:val="28"/>
        </w:rPr>
      </w:pPr>
    </w:p>
    <w:p w:rsidR="00F430B1" w:rsidRDefault="00F430B1">
      <w:pPr>
        <w:rPr>
          <w:b/>
          <w:color w:val="FF0000"/>
          <w:sz w:val="28"/>
          <w:szCs w:val="28"/>
        </w:rPr>
      </w:pPr>
      <w:r>
        <w:rPr>
          <w:b/>
          <w:color w:val="FF0000"/>
          <w:sz w:val="28"/>
          <w:szCs w:val="28"/>
        </w:rPr>
        <w:br w:type="page"/>
      </w: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2B66FA" w:rsidRDefault="002B66FA" w:rsidP="00E91586">
      <w:pPr>
        <w:pStyle w:val="Luettelokappale"/>
        <w:numPr>
          <w:ilvl w:val="0"/>
          <w:numId w:val="0"/>
        </w:numPr>
        <w:spacing w:after="120"/>
        <w:rPr>
          <w:b/>
          <w:sz w:val="28"/>
          <w:szCs w:val="28"/>
        </w:rPr>
      </w:pPr>
    </w:p>
    <w:p w:rsidR="00E91586" w:rsidRPr="00E91586" w:rsidRDefault="00E91586" w:rsidP="00E91586">
      <w:pPr>
        <w:pStyle w:val="Luettelokappale"/>
        <w:numPr>
          <w:ilvl w:val="0"/>
          <w:numId w:val="0"/>
        </w:numPr>
        <w:spacing w:after="120"/>
        <w:rPr>
          <w:b/>
          <w:sz w:val="28"/>
          <w:szCs w:val="28"/>
        </w:rPr>
      </w:pPr>
      <w:r w:rsidRPr="00E91586">
        <w:rPr>
          <w:b/>
          <w:sz w:val="28"/>
          <w:szCs w:val="28"/>
        </w:rPr>
        <w:t>Sisällysluettelo</w:t>
      </w:r>
    </w:p>
    <w:p w:rsidR="00400D47" w:rsidRDefault="003D7912">
      <w:pPr>
        <w:pStyle w:val="Sisluet1"/>
        <w:tabs>
          <w:tab w:val="left" w:pos="440"/>
          <w:tab w:val="right" w:leader="dot" w:pos="9016"/>
        </w:tabs>
        <w:rPr>
          <w:rFonts w:eastAsiaTheme="minorEastAsia"/>
          <w:b w:val="0"/>
          <w:bCs w:val="0"/>
          <w:caps w:val="0"/>
          <w:noProof/>
          <w:sz w:val="22"/>
          <w:szCs w:val="22"/>
          <w:lang w:eastAsia="fi-FI"/>
        </w:rPr>
      </w:pPr>
      <w:r>
        <w:rPr>
          <w:smallCaps/>
        </w:rPr>
        <w:fldChar w:fldCharType="begin"/>
      </w:r>
      <w:r>
        <w:instrText xml:space="preserve"> TOC \o "1-3" \h \z \u </w:instrText>
      </w:r>
      <w:r>
        <w:rPr>
          <w:smallCaps/>
        </w:rPr>
        <w:fldChar w:fldCharType="separate"/>
      </w:r>
      <w:hyperlink w:anchor="_Toc493849575" w:history="1">
        <w:r w:rsidR="00400D47" w:rsidRPr="00A456DC">
          <w:rPr>
            <w:rStyle w:val="Hyperlinkki"/>
            <w:noProof/>
          </w:rPr>
          <w:t>1.</w:t>
        </w:r>
        <w:r w:rsidR="00400D47">
          <w:rPr>
            <w:rFonts w:eastAsiaTheme="minorEastAsia"/>
            <w:b w:val="0"/>
            <w:bCs w:val="0"/>
            <w:caps w:val="0"/>
            <w:noProof/>
            <w:sz w:val="22"/>
            <w:szCs w:val="22"/>
            <w:lang w:eastAsia="fi-FI"/>
          </w:rPr>
          <w:tab/>
        </w:r>
        <w:r w:rsidR="00400D47" w:rsidRPr="00A456DC">
          <w:rPr>
            <w:rStyle w:val="Hyperlinkki"/>
            <w:noProof/>
          </w:rPr>
          <w:t>Millaista paikka- ja karttatietoa Suomessa tarvitaan</w:t>
        </w:r>
        <w:r w:rsidR="00400D47">
          <w:rPr>
            <w:noProof/>
            <w:webHidden/>
          </w:rPr>
          <w:tab/>
        </w:r>
        <w:r w:rsidR="00400D47">
          <w:rPr>
            <w:noProof/>
            <w:webHidden/>
          </w:rPr>
          <w:fldChar w:fldCharType="begin"/>
        </w:r>
        <w:r w:rsidR="00400D47">
          <w:rPr>
            <w:noProof/>
            <w:webHidden/>
          </w:rPr>
          <w:instrText xml:space="preserve"> PAGEREF _Toc493849575 \h </w:instrText>
        </w:r>
        <w:r w:rsidR="00400D47">
          <w:rPr>
            <w:noProof/>
            <w:webHidden/>
          </w:rPr>
        </w:r>
        <w:r w:rsidR="00400D47">
          <w:rPr>
            <w:noProof/>
            <w:webHidden/>
          </w:rPr>
          <w:fldChar w:fldCharType="separate"/>
        </w:r>
        <w:r w:rsidR="00400D47">
          <w:rPr>
            <w:noProof/>
            <w:webHidden/>
          </w:rPr>
          <w:t>4</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76" w:history="1">
        <w:r w:rsidR="00400D47" w:rsidRPr="00A456DC">
          <w:rPr>
            <w:rStyle w:val="Hyperlinkki"/>
            <w:noProof/>
          </w:rPr>
          <w:t>1.1.</w:t>
        </w:r>
        <w:r w:rsidR="00400D47">
          <w:rPr>
            <w:rFonts w:eastAsiaTheme="minorEastAsia"/>
            <w:smallCaps w:val="0"/>
            <w:noProof/>
            <w:sz w:val="22"/>
            <w:szCs w:val="22"/>
            <w:lang w:eastAsia="fi-FI"/>
          </w:rPr>
          <w:tab/>
        </w:r>
        <w:r w:rsidR="00400D47" w:rsidRPr="00A456DC">
          <w:rPr>
            <w:rStyle w:val="Hyperlinkki"/>
            <w:noProof/>
          </w:rPr>
          <w:t>Johdanto</w:t>
        </w:r>
        <w:r w:rsidR="00400D47">
          <w:rPr>
            <w:noProof/>
            <w:webHidden/>
          </w:rPr>
          <w:tab/>
        </w:r>
        <w:r w:rsidR="00400D47">
          <w:rPr>
            <w:noProof/>
            <w:webHidden/>
          </w:rPr>
          <w:fldChar w:fldCharType="begin"/>
        </w:r>
        <w:r w:rsidR="00400D47">
          <w:rPr>
            <w:noProof/>
            <w:webHidden/>
          </w:rPr>
          <w:instrText xml:space="preserve"> PAGEREF _Toc493849576 \h </w:instrText>
        </w:r>
        <w:r w:rsidR="00400D47">
          <w:rPr>
            <w:noProof/>
            <w:webHidden/>
          </w:rPr>
        </w:r>
        <w:r w:rsidR="00400D47">
          <w:rPr>
            <w:noProof/>
            <w:webHidden/>
          </w:rPr>
          <w:fldChar w:fldCharType="separate"/>
        </w:r>
        <w:r w:rsidR="00400D47">
          <w:rPr>
            <w:noProof/>
            <w:webHidden/>
          </w:rPr>
          <w:t>4</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77" w:history="1">
        <w:r w:rsidR="00400D47" w:rsidRPr="00A456DC">
          <w:rPr>
            <w:rStyle w:val="Hyperlinkki"/>
            <w:noProof/>
          </w:rPr>
          <w:t>1.2.</w:t>
        </w:r>
        <w:r w:rsidR="00400D47">
          <w:rPr>
            <w:rFonts w:eastAsiaTheme="minorEastAsia"/>
            <w:smallCaps w:val="0"/>
            <w:noProof/>
            <w:sz w:val="22"/>
            <w:szCs w:val="22"/>
            <w:lang w:eastAsia="fi-FI"/>
          </w:rPr>
          <w:tab/>
        </w:r>
        <w:r w:rsidR="00400D47" w:rsidRPr="00A456DC">
          <w:rPr>
            <w:rStyle w:val="Hyperlinkki"/>
            <w:noProof/>
          </w:rPr>
          <w:t>Mitä on paikkatieto ja karttatieto?</w:t>
        </w:r>
        <w:r w:rsidR="00400D47">
          <w:rPr>
            <w:noProof/>
            <w:webHidden/>
          </w:rPr>
          <w:tab/>
        </w:r>
        <w:r w:rsidR="00400D47">
          <w:rPr>
            <w:noProof/>
            <w:webHidden/>
          </w:rPr>
          <w:fldChar w:fldCharType="begin"/>
        </w:r>
        <w:r w:rsidR="00400D47">
          <w:rPr>
            <w:noProof/>
            <w:webHidden/>
          </w:rPr>
          <w:instrText xml:space="preserve"> PAGEREF _Toc493849577 \h </w:instrText>
        </w:r>
        <w:r w:rsidR="00400D47">
          <w:rPr>
            <w:noProof/>
            <w:webHidden/>
          </w:rPr>
        </w:r>
        <w:r w:rsidR="00400D47">
          <w:rPr>
            <w:noProof/>
            <w:webHidden/>
          </w:rPr>
          <w:fldChar w:fldCharType="separate"/>
        </w:r>
        <w:r w:rsidR="00400D47">
          <w:rPr>
            <w:noProof/>
            <w:webHidden/>
          </w:rPr>
          <w:t>5</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78" w:history="1">
        <w:r w:rsidR="00400D47" w:rsidRPr="00A456DC">
          <w:rPr>
            <w:rStyle w:val="Hyperlinkki"/>
            <w:noProof/>
          </w:rPr>
          <w:t>1.3.</w:t>
        </w:r>
        <w:r w:rsidR="00400D47">
          <w:rPr>
            <w:rFonts w:eastAsiaTheme="minorEastAsia"/>
            <w:smallCaps w:val="0"/>
            <w:noProof/>
            <w:sz w:val="22"/>
            <w:szCs w:val="22"/>
            <w:lang w:eastAsia="fi-FI"/>
          </w:rPr>
          <w:tab/>
        </w:r>
        <w:r w:rsidR="00400D47" w:rsidRPr="00A456DC">
          <w:rPr>
            <w:rStyle w:val="Hyperlinkki"/>
            <w:noProof/>
          </w:rPr>
          <w:t>Selonteon rajauksia</w:t>
        </w:r>
        <w:r w:rsidR="00400D47">
          <w:rPr>
            <w:noProof/>
            <w:webHidden/>
          </w:rPr>
          <w:tab/>
        </w:r>
        <w:r w:rsidR="00400D47">
          <w:rPr>
            <w:noProof/>
            <w:webHidden/>
          </w:rPr>
          <w:fldChar w:fldCharType="begin"/>
        </w:r>
        <w:r w:rsidR="00400D47">
          <w:rPr>
            <w:noProof/>
            <w:webHidden/>
          </w:rPr>
          <w:instrText xml:space="preserve"> PAGEREF _Toc493849578 \h </w:instrText>
        </w:r>
        <w:r w:rsidR="00400D47">
          <w:rPr>
            <w:noProof/>
            <w:webHidden/>
          </w:rPr>
        </w:r>
        <w:r w:rsidR="00400D47">
          <w:rPr>
            <w:noProof/>
            <w:webHidden/>
          </w:rPr>
          <w:fldChar w:fldCharType="separate"/>
        </w:r>
        <w:r w:rsidR="00400D47">
          <w:rPr>
            <w:noProof/>
            <w:webHidden/>
          </w:rPr>
          <w:t>5</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79" w:history="1">
        <w:r w:rsidR="00400D47" w:rsidRPr="00A456DC">
          <w:rPr>
            <w:rStyle w:val="Hyperlinkki"/>
            <w:noProof/>
          </w:rPr>
          <w:t>1.4.</w:t>
        </w:r>
        <w:r w:rsidR="00400D47">
          <w:rPr>
            <w:rFonts w:eastAsiaTheme="minorEastAsia"/>
            <w:smallCaps w:val="0"/>
            <w:noProof/>
            <w:sz w:val="22"/>
            <w:szCs w:val="22"/>
            <w:lang w:eastAsia="fi-FI"/>
          </w:rPr>
          <w:tab/>
        </w:r>
        <w:r w:rsidR="00400D47" w:rsidRPr="00A456DC">
          <w:rPr>
            <w:rStyle w:val="Hyperlinkki"/>
            <w:noProof/>
          </w:rPr>
          <w:t>Selonteon jäsentely</w:t>
        </w:r>
        <w:r w:rsidR="00400D47">
          <w:rPr>
            <w:noProof/>
            <w:webHidden/>
          </w:rPr>
          <w:tab/>
        </w:r>
        <w:r w:rsidR="00400D47">
          <w:rPr>
            <w:noProof/>
            <w:webHidden/>
          </w:rPr>
          <w:fldChar w:fldCharType="begin"/>
        </w:r>
        <w:r w:rsidR="00400D47">
          <w:rPr>
            <w:noProof/>
            <w:webHidden/>
          </w:rPr>
          <w:instrText xml:space="preserve"> PAGEREF _Toc493849579 \h </w:instrText>
        </w:r>
        <w:r w:rsidR="00400D47">
          <w:rPr>
            <w:noProof/>
            <w:webHidden/>
          </w:rPr>
        </w:r>
        <w:r w:rsidR="00400D47">
          <w:rPr>
            <w:noProof/>
            <w:webHidden/>
          </w:rPr>
          <w:fldChar w:fldCharType="separate"/>
        </w:r>
        <w:r w:rsidR="00400D47">
          <w:rPr>
            <w:noProof/>
            <w:webHidden/>
          </w:rPr>
          <w:t>6</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80" w:history="1">
        <w:r w:rsidR="00400D47" w:rsidRPr="00A456DC">
          <w:rPr>
            <w:rStyle w:val="Hyperlinkki"/>
            <w:noProof/>
          </w:rPr>
          <w:t>2.</w:t>
        </w:r>
        <w:r w:rsidR="00400D47">
          <w:rPr>
            <w:rFonts w:eastAsiaTheme="minorEastAsia"/>
            <w:b w:val="0"/>
            <w:bCs w:val="0"/>
            <w:caps w:val="0"/>
            <w:noProof/>
            <w:sz w:val="22"/>
            <w:szCs w:val="22"/>
            <w:lang w:eastAsia="fi-FI"/>
          </w:rPr>
          <w:tab/>
        </w:r>
        <w:r w:rsidR="00400D47" w:rsidRPr="00A456DC">
          <w:rPr>
            <w:rStyle w:val="Hyperlinkki"/>
            <w:noProof/>
          </w:rPr>
          <w:t>Visio 2025</w:t>
        </w:r>
        <w:r w:rsidR="00400D47">
          <w:rPr>
            <w:noProof/>
            <w:webHidden/>
          </w:rPr>
          <w:tab/>
        </w:r>
        <w:r w:rsidR="00400D47">
          <w:rPr>
            <w:noProof/>
            <w:webHidden/>
          </w:rPr>
          <w:fldChar w:fldCharType="begin"/>
        </w:r>
        <w:r w:rsidR="00400D47">
          <w:rPr>
            <w:noProof/>
            <w:webHidden/>
          </w:rPr>
          <w:instrText xml:space="preserve"> PAGEREF _Toc493849580 \h </w:instrText>
        </w:r>
        <w:r w:rsidR="00400D47">
          <w:rPr>
            <w:noProof/>
            <w:webHidden/>
          </w:rPr>
        </w:r>
        <w:r w:rsidR="00400D47">
          <w:rPr>
            <w:noProof/>
            <w:webHidden/>
          </w:rPr>
          <w:fldChar w:fldCharType="separate"/>
        </w:r>
        <w:r w:rsidR="00400D47">
          <w:rPr>
            <w:noProof/>
            <w:webHidden/>
          </w:rPr>
          <w:t>6</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81" w:history="1">
        <w:r w:rsidR="00400D47" w:rsidRPr="00A456DC">
          <w:rPr>
            <w:rStyle w:val="Hyperlinkki"/>
            <w:noProof/>
          </w:rPr>
          <w:t>3.</w:t>
        </w:r>
        <w:r w:rsidR="00400D47">
          <w:rPr>
            <w:rFonts w:eastAsiaTheme="minorEastAsia"/>
            <w:b w:val="0"/>
            <w:bCs w:val="0"/>
            <w:caps w:val="0"/>
            <w:noProof/>
            <w:sz w:val="22"/>
            <w:szCs w:val="22"/>
            <w:lang w:eastAsia="fi-FI"/>
          </w:rPr>
          <w:tab/>
        </w:r>
        <w:r w:rsidR="00400D47" w:rsidRPr="00A456DC">
          <w:rPr>
            <w:rStyle w:val="Hyperlinkki"/>
            <w:noProof/>
          </w:rPr>
          <w:t>Paikkatietopalvelut</w:t>
        </w:r>
        <w:r w:rsidR="00400D47">
          <w:rPr>
            <w:noProof/>
            <w:webHidden/>
          </w:rPr>
          <w:tab/>
        </w:r>
        <w:r w:rsidR="00400D47">
          <w:rPr>
            <w:noProof/>
            <w:webHidden/>
          </w:rPr>
          <w:fldChar w:fldCharType="begin"/>
        </w:r>
        <w:r w:rsidR="00400D47">
          <w:rPr>
            <w:noProof/>
            <w:webHidden/>
          </w:rPr>
          <w:instrText xml:space="preserve"> PAGEREF _Toc493849581 \h </w:instrText>
        </w:r>
        <w:r w:rsidR="00400D47">
          <w:rPr>
            <w:noProof/>
            <w:webHidden/>
          </w:rPr>
        </w:r>
        <w:r w:rsidR="00400D47">
          <w:rPr>
            <w:noProof/>
            <w:webHidden/>
          </w:rPr>
          <w:fldChar w:fldCharType="separate"/>
        </w:r>
        <w:r w:rsidR="00400D47">
          <w:rPr>
            <w:noProof/>
            <w:webHidden/>
          </w:rPr>
          <w:t>6</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82" w:history="1">
        <w:r w:rsidR="00400D47" w:rsidRPr="00A456DC">
          <w:rPr>
            <w:rStyle w:val="Hyperlinkki"/>
            <w:noProof/>
          </w:rPr>
          <w:t>3.1.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_Toc493849582 \h </w:instrText>
        </w:r>
        <w:r w:rsidR="00400D47">
          <w:rPr>
            <w:noProof/>
            <w:webHidden/>
          </w:rPr>
        </w:r>
        <w:r w:rsidR="00400D47">
          <w:rPr>
            <w:noProof/>
            <w:webHidden/>
          </w:rPr>
          <w:fldChar w:fldCharType="separate"/>
        </w:r>
        <w:r w:rsidR="00400D47">
          <w:rPr>
            <w:noProof/>
            <w:webHidden/>
          </w:rPr>
          <w:t>7</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583" w:history="1">
        <w:r w:rsidR="00400D47" w:rsidRPr="00A456DC">
          <w:rPr>
            <w:rStyle w:val="Hyperlinkki"/>
            <w:noProof/>
          </w:rPr>
          <w:t>3.1.1.</w:t>
        </w:r>
        <w:r w:rsidR="00400D47">
          <w:rPr>
            <w:rFonts w:eastAsiaTheme="minorEastAsia"/>
            <w:i w:val="0"/>
            <w:iCs w:val="0"/>
            <w:noProof/>
            <w:sz w:val="22"/>
            <w:szCs w:val="22"/>
            <w:lang w:eastAsia="fi-FI"/>
          </w:rPr>
          <w:tab/>
        </w:r>
        <w:r w:rsidR="00400D47" w:rsidRPr="00A456DC">
          <w:rPr>
            <w:rStyle w:val="Hyperlinkki"/>
            <w:noProof/>
          </w:rPr>
          <w:t>Esimerkkejä paikkatietopalveluista</w:t>
        </w:r>
        <w:r w:rsidR="00400D47">
          <w:rPr>
            <w:noProof/>
            <w:webHidden/>
          </w:rPr>
          <w:tab/>
        </w:r>
        <w:r w:rsidR="00400D47">
          <w:rPr>
            <w:noProof/>
            <w:webHidden/>
          </w:rPr>
          <w:fldChar w:fldCharType="begin"/>
        </w:r>
        <w:r w:rsidR="00400D47">
          <w:rPr>
            <w:noProof/>
            <w:webHidden/>
          </w:rPr>
          <w:instrText xml:space="preserve"> PAGEREF _Toc493849583 \h </w:instrText>
        </w:r>
        <w:r w:rsidR="00400D47">
          <w:rPr>
            <w:noProof/>
            <w:webHidden/>
          </w:rPr>
        </w:r>
        <w:r w:rsidR="00400D47">
          <w:rPr>
            <w:noProof/>
            <w:webHidden/>
          </w:rPr>
          <w:fldChar w:fldCharType="separate"/>
        </w:r>
        <w:r w:rsidR="00400D47">
          <w:rPr>
            <w:noProof/>
            <w:webHidden/>
          </w:rPr>
          <w:t>7</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84" w:history="1">
        <w:r w:rsidR="00400D47" w:rsidRPr="00A456DC">
          <w:rPr>
            <w:rStyle w:val="Hyperlinkki"/>
            <w:noProof/>
          </w:rPr>
          <w:t>3.2.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_Toc493849584 \h </w:instrText>
        </w:r>
        <w:r w:rsidR="00400D47">
          <w:rPr>
            <w:noProof/>
            <w:webHidden/>
          </w:rPr>
        </w:r>
        <w:r w:rsidR="00400D47">
          <w:rPr>
            <w:noProof/>
            <w:webHidden/>
          </w:rPr>
          <w:fldChar w:fldCharType="separate"/>
        </w:r>
        <w:r w:rsidR="00400D47">
          <w:rPr>
            <w:noProof/>
            <w:webHidden/>
          </w:rPr>
          <w:t>9</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85" w:history="1">
        <w:r w:rsidR="00400D47" w:rsidRPr="00A456DC">
          <w:rPr>
            <w:rStyle w:val="Hyperlinkki"/>
            <w:noProof/>
          </w:rPr>
          <w:t>4.</w:t>
        </w:r>
        <w:r w:rsidR="00400D47">
          <w:rPr>
            <w:rFonts w:eastAsiaTheme="minorEastAsia"/>
            <w:b w:val="0"/>
            <w:bCs w:val="0"/>
            <w:caps w:val="0"/>
            <w:noProof/>
            <w:sz w:val="22"/>
            <w:szCs w:val="22"/>
            <w:lang w:eastAsia="fi-FI"/>
          </w:rPr>
          <w:tab/>
        </w:r>
        <w:r w:rsidR="00400D47" w:rsidRPr="00A456DC">
          <w:rPr>
            <w:rStyle w:val="Hyperlinkki"/>
            <w:noProof/>
          </w:rPr>
          <w:t>Paikkatiedon sisältö ja ominaisuudet</w:t>
        </w:r>
        <w:r w:rsidR="00400D47">
          <w:rPr>
            <w:noProof/>
            <w:webHidden/>
          </w:rPr>
          <w:tab/>
        </w:r>
        <w:r w:rsidR="00400D47">
          <w:rPr>
            <w:noProof/>
            <w:webHidden/>
          </w:rPr>
          <w:fldChar w:fldCharType="begin"/>
        </w:r>
        <w:r w:rsidR="00400D47">
          <w:rPr>
            <w:noProof/>
            <w:webHidden/>
          </w:rPr>
          <w:instrText xml:space="preserve"> PAGEREF _Toc493849585 \h </w:instrText>
        </w:r>
        <w:r w:rsidR="00400D47">
          <w:rPr>
            <w:noProof/>
            <w:webHidden/>
          </w:rPr>
        </w:r>
        <w:r w:rsidR="00400D47">
          <w:rPr>
            <w:noProof/>
            <w:webHidden/>
          </w:rPr>
          <w:fldChar w:fldCharType="separate"/>
        </w:r>
        <w:r w:rsidR="00400D47">
          <w:rPr>
            <w:noProof/>
            <w:webHidden/>
          </w:rPr>
          <w:t>10</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86" w:history="1">
        <w:r w:rsidR="00400D47" w:rsidRPr="00A456DC">
          <w:rPr>
            <w:rStyle w:val="Hyperlinkki"/>
            <w:noProof/>
          </w:rPr>
          <w:t>4.1.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_Toc493849586 \h </w:instrText>
        </w:r>
        <w:r w:rsidR="00400D47">
          <w:rPr>
            <w:noProof/>
            <w:webHidden/>
          </w:rPr>
        </w:r>
        <w:r w:rsidR="00400D47">
          <w:rPr>
            <w:noProof/>
            <w:webHidden/>
          </w:rPr>
          <w:fldChar w:fldCharType="separate"/>
        </w:r>
        <w:r w:rsidR="00400D47">
          <w:rPr>
            <w:noProof/>
            <w:webHidden/>
          </w:rPr>
          <w:t>11</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587" w:history="1">
        <w:r w:rsidR="00400D47" w:rsidRPr="00A456DC">
          <w:rPr>
            <w:rStyle w:val="Hyperlinkki"/>
            <w:noProof/>
          </w:rPr>
          <w:t>4.1.1.</w:t>
        </w:r>
        <w:r w:rsidR="00400D47">
          <w:rPr>
            <w:rFonts w:eastAsiaTheme="minorEastAsia"/>
            <w:i w:val="0"/>
            <w:iCs w:val="0"/>
            <w:noProof/>
            <w:sz w:val="22"/>
            <w:szCs w:val="22"/>
            <w:lang w:eastAsia="fi-FI"/>
          </w:rPr>
          <w:tab/>
        </w:r>
        <w:r w:rsidR="00400D47" w:rsidRPr="00A456DC">
          <w:rPr>
            <w:rStyle w:val="Hyperlinkki"/>
            <w:noProof/>
          </w:rPr>
          <w:t>Paikkatietojen yhteensopivuus on yhä tärkeämpää</w:t>
        </w:r>
        <w:r w:rsidR="00400D47">
          <w:rPr>
            <w:noProof/>
            <w:webHidden/>
          </w:rPr>
          <w:tab/>
        </w:r>
        <w:r w:rsidR="00400D47">
          <w:rPr>
            <w:noProof/>
            <w:webHidden/>
          </w:rPr>
          <w:fldChar w:fldCharType="begin"/>
        </w:r>
        <w:r w:rsidR="00400D47">
          <w:rPr>
            <w:noProof/>
            <w:webHidden/>
          </w:rPr>
          <w:instrText xml:space="preserve"> PAGEREF _Toc493849587 \h </w:instrText>
        </w:r>
        <w:r w:rsidR="00400D47">
          <w:rPr>
            <w:noProof/>
            <w:webHidden/>
          </w:rPr>
        </w:r>
        <w:r w:rsidR="00400D47">
          <w:rPr>
            <w:noProof/>
            <w:webHidden/>
          </w:rPr>
          <w:fldChar w:fldCharType="separate"/>
        </w:r>
        <w:r w:rsidR="00400D47">
          <w:rPr>
            <w:noProof/>
            <w:webHidden/>
          </w:rPr>
          <w:t>11</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588" w:history="1">
        <w:r w:rsidR="00400D47" w:rsidRPr="00A456DC">
          <w:rPr>
            <w:rStyle w:val="Hyperlinkki"/>
            <w:noProof/>
          </w:rPr>
          <w:t>4.1.2.</w:t>
        </w:r>
        <w:r w:rsidR="00400D47">
          <w:rPr>
            <w:rFonts w:eastAsiaTheme="minorEastAsia"/>
            <w:i w:val="0"/>
            <w:iCs w:val="0"/>
            <w:noProof/>
            <w:sz w:val="22"/>
            <w:szCs w:val="22"/>
            <w:lang w:eastAsia="fi-FI"/>
          </w:rPr>
          <w:tab/>
        </w:r>
        <w:r w:rsidR="00400D47" w:rsidRPr="00A456DC">
          <w:rPr>
            <w:rStyle w:val="Hyperlinkki"/>
            <w:noProof/>
          </w:rPr>
          <w:t>Paikkatietojen ja paikannusjärjestelmien yhteys</w:t>
        </w:r>
        <w:r w:rsidR="00400D47">
          <w:rPr>
            <w:noProof/>
            <w:webHidden/>
          </w:rPr>
          <w:tab/>
        </w:r>
        <w:r w:rsidR="00400D47">
          <w:rPr>
            <w:noProof/>
            <w:webHidden/>
          </w:rPr>
          <w:fldChar w:fldCharType="begin"/>
        </w:r>
        <w:r w:rsidR="00400D47">
          <w:rPr>
            <w:noProof/>
            <w:webHidden/>
          </w:rPr>
          <w:instrText xml:space="preserve"> PAGEREF _Toc493849588 \h </w:instrText>
        </w:r>
        <w:r w:rsidR="00400D47">
          <w:rPr>
            <w:noProof/>
            <w:webHidden/>
          </w:rPr>
        </w:r>
        <w:r w:rsidR="00400D47">
          <w:rPr>
            <w:noProof/>
            <w:webHidden/>
          </w:rPr>
          <w:fldChar w:fldCharType="separate"/>
        </w:r>
        <w:r w:rsidR="00400D47">
          <w:rPr>
            <w:noProof/>
            <w:webHidden/>
          </w:rPr>
          <w:t>12</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89" w:history="1">
        <w:r w:rsidR="00400D47" w:rsidRPr="00A456DC">
          <w:rPr>
            <w:rStyle w:val="Hyperlinkki"/>
            <w:rFonts w:asciiTheme="majorHAnsi" w:eastAsiaTheme="majorEastAsia" w:hAnsiTheme="majorHAnsi" w:cstheme="majorBidi"/>
            <w:bCs/>
            <w:noProof/>
          </w:rPr>
          <w:t>4.2.</w:t>
        </w:r>
        <w:r w:rsidR="00400D47">
          <w:rPr>
            <w:rFonts w:eastAsiaTheme="minorEastAsia"/>
            <w:smallCaps w:val="0"/>
            <w:noProof/>
            <w:sz w:val="22"/>
            <w:szCs w:val="22"/>
            <w:lang w:eastAsia="fi-FI"/>
          </w:rPr>
          <w:tab/>
        </w:r>
        <w:r w:rsidR="00400D47" w:rsidRPr="00A456DC">
          <w:rPr>
            <w:rStyle w:val="Hyperlinkki"/>
            <w:rFonts w:asciiTheme="majorHAnsi" w:eastAsiaTheme="majorEastAsia" w:hAnsiTheme="majorHAnsi" w:cstheme="majorBidi"/>
            <w:bCs/>
            <w:noProof/>
          </w:rPr>
          <w:t>Kehitystarpeita ja haasteita</w:t>
        </w:r>
        <w:r w:rsidR="00400D47">
          <w:rPr>
            <w:noProof/>
            <w:webHidden/>
          </w:rPr>
          <w:tab/>
        </w:r>
        <w:r w:rsidR="00400D47">
          <w:rPr>
            <w:noProof/>
            <w:webHidden/>
          </w:rPr>
          <w:fldChar w:fldCharType="begin"/>
        </w:r>
        <w:r w:rsidR="00400D47">
          <w:rPr>
            <w:noProof/>
            <w:webHidden/>
          </w:rPr>
          <w:instrText xml:space="preserve"> PAGEREF _Toc493849589 \h </w:instrText>
        </w:r>
        <w:r w:rsidR="00400D47">
          <w:rPr>
            <w:noProof/>
            <w:webHidden/>
          </w:rPr>
        </w:r>
        <w:r w:rsidR="00400D47">
          <w:rPr>
            <w:noProof/>
            <w:webHidden/>
          </w:rPr>
          <w:fldChar w:fldCharType="separate"/>
        </w:r>
        <w:r w:rsidR="00400D47">
          <w:rPr>
            <w:noProof/>
            <w:webHidden/>
          </w:rPr>
          <w:t>13</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90" w:history="1">
        <w:r w:rsidR="00400D47" w:rsidRPr="00A456DC">
          <w:rPr>
            <w:rStyle w:val="Hyperlinkki"/>
            <w:noProof/>
          </w:rPr>
          <w:t>5.</w:t>
        </w:r>
        <w:r w:rsidR="00400D47">
          <w:rPr>
            <w:rFonts w:eastAsiaTheme="minorEastAsia"/>
            <w:b w:val="0"/>
            <w:bCs w:val="0"/>
            <w:caps w:val="0"/>
            <w:noProof/>
            <w:sz w:val="22"/>
            <w:szCs w:val="22"/>
            <w:lang w:eastAsia="fi-FI"/>
          </w:rPr>
          <w:tab/>
        </w:r>
        <w:r w:rsidR="00400D47" w:rsidRPr="00A456DC">
          <w:rPr>
            <w:rStyle w:val="Hyperlinkki"/>
            <w:noProof/>
          </w:rPr>
          <w:t>Paikkatiedon käytön ja jakelun periaatteet</w:t>
        </w:r>
        <w:r w:rsidR="00400D47">
          <w:rPr>
            <w:noProof/>
            <w:webHidden/>
          </w:rPr>
          <w:tab/>
        </w:r>
        <w:r w:rsidR="00400D47">
          <w:rPr>
            <w:noProof/>
            <w:webHidden/>
          </w:rPr>
          <w:fldChar w:fldCharType="begin"/>
        </w:r>
        <w:r w:rsidR="00400D47">
          <w:rPr>
            <w:noProof/>
            <w:webHidden/>
          </w:rPr>
          <w:instrText xml:space="preserve"> PAGEREF _Toc493849590 \h </w:instrText>
        </w:r>
        <w:r w:rsidR="00400D47">
          <w:rPr>
            <w:noProof/>
            <w:webHidden/>
          </w:rPr>
        </w:r>
        <w:r w:rsidR="00400D47">
          <w:rPr>
            <w:noProof/>
            <w:webHidden/>
          </w:rPr>
          <w:fldChar w:fldCharType="separate"/>
        </w:r>
        <w:r w:rsidR="00400D47">
          <w:rPr>
            <w:noProof/>
            <w:webHidden/>
          </w:rPr>
          <w:t>15</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1" w:history="1">
        <w:r w:rsidR="00400D47" w:rsidRPr="00A456DC">
          <w:rPr>
            <w:rStyle w:val="Hyperlinkki"/>
            <w:noProof/>
          </w:rPr>
          <w:t>5.1.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_Toc493849591 \h </w:instrText>
        </w:r>
        <w:r w:rsidR="00400D47">
          <w:rPr>
            <w:noProof/>
            <w:webHidden/>
          </w:rPr>
        </w:r>
        <w:r w:rsidR="00400D47">
          <w:rPr>
            <w:noProof/>
            <w:webHidden/>
          </w:rPr>
          <w:fldChar w:fldCharType="separate"/>
        </w:r>
        <w:r w:rsidR="00400D47">
          <w:rPr>
            <w:noProof/>
            <w:webHidden/>
          </w:rPr>
          <w:t>15</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2" w:history="1">
        <w:r w:rsidR="00400D47" w:rsidRPr="00A456DC">
          <w:rPr>
            <w:rStyle w:val="Hyperlinkki"/>
            <w:noProof/>
          </w:rPr>
          <w:t>5.2.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_Toc493849592 \h </w:instrText>
        </w:r>
        <w:r w:rsidR="00400D47">
          <w:rPr>
            <w:noProof/>
            <w:webHidden/>
          </w:rPr>
        </w:r>
        <w:r w:rsidR="00400D47">
          <w:rPr>
            <w:noProof/>
            <w:webHidden/>
          </w:rPr>
          <w:fldChar w:fldCharType="separate"/>
        </w:r>
        <w:r w:rsidR="00400D47">
          <w:rPr>
            <w:noProof/>
            <w:webHidden/>
          </w:rPr>
          <w:t>16</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93" w:history="1">
        <w:r w:rsidR="00400D47" w:rsidRPr="00A456DC">
          <w:rPr>
            <w:rStyle w:val="Hyperlinkki"/>
            <w:noProof/>
          </w:rPr>
          <w:t>6.</w:t>
        </w:r>
        <w:r w:rsidR="00400D47">
          <w:rPr>
            <w:rFonts w:eastAsiaTheme="minorEastAsia"/>
            <w:b w:val="0"/>
            <w:bCs w:val="0"/>
            <w:caps w:val="0"/>
            <w:noProof/>
            <w:sz w:val="22"/>
            <w:szCs w:val="22"/>
            <w:lang w:eastAsia="fi-FI"/>
          </w:rPr>
          <w:tab/>
        </w:r>
        <w:r w:rsidR="00400D47" w:rsidRPr="00A456DC">
          <w:rPr>
            <w:rStyle w:val="Hyperlinkki"/>
            <w:noProof/>
          </w:rPr>
          <w:t>Paikkatiedon tuottaminen, ylläpito ja hallinta</w:t>
        </w:r>
        <w:r w:rsidR="00400D47">
          <w:rPr>
            <w:noProof/>
            <w:webHidden/>
          </w:rPr>
          <w:tab/>
        </w:r>
        <w:r w:rsidR="00400D47">
          <w:rPr>
            <w:noProof/>
            <w:webHidden/>
          </w:rPr>
          <w:fldChar w:fldCharType="begin"/>
        </w:r>
        <w:r w:rsidR="00400D47">
          <w:rPr>
            <w:noProof/>
            <w:webHidden/>
          </w:rPr>
          <w:instrText xml:space="preserve"> PAGEREF _Toc493849593 \h </w:instrText>
        </w:r>
        <w:r w:rsidR="00400D47">
          <w:rPr>
            <w:noProof/>
            <w:webHidden/>
          </w:rPr>
        </w:r>
        <w:r w:rsidR="00400D47">
          <w:rPr>
            <w:noProof/>
            <w:webHidden/>
          </w:rPr>
          <w:fldChar w:fldCharType="separate"/>
        </w:r>
        <w:r w:rsidR="00400D47">
          <w:rPr>
            <w:noProof/>
            <w:webHidden/>
          </w:rPr>
          <w:t>16</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4" w:history="1">
        <w:r w:rsidR="00400D47" w:rsidRPr="00A456DC">
          <w:rPr>
            <w:rStyle w:val="Hyperlinkki"/>
            <w:noProof/>
          </w:rPr>
          <w:t>6.1.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_Toc493849594 \h </w:instrText>
        </w:r>
        <w:r w:rsidR="00400D47">
          <w:rPr>
            <w:noProof/>
            <w:webHidden/>
          </w:rPr>
        </w:r>
        <w:r w:rsidR="00400D47">
          <w:rPr>
            <w:noProof/>
            <w:webHidden/>
          </w:rPr>
          <w:fldChar w:fldCharType="separate"/>
        </w:r>
        <w:r w:rsidR="00400D47">
          <w:rPr>
            <w:noProof/>
            <w:webHidden/>
          </w:rPr>
          <w:t>17</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595" w:history="1">
        <w:r w:rsidR="00400D47" w:rsidRPr="00A456DC">
          <w:rPr>
            <w:rStyle w:val="Hyperlinkki"/>
            <w:noProof/>
          </w:rPr>
          <w:t>6.1.1.</w:t>
        </w:r>
        <w:r w:rsidR="00400D47">
          <w:rPr>
            <w:rFonts w:eastAsiaTheme="minorEastAsia"/>
            <w:i w:val="0"/>
            <w:iCs w:val="0"/>
            <w:noProof/>
            <w:sz w:val="22"/>
            <w:szCs w:val="22"/>
            <w:lang w:eastAsia="fi-FI"/>
          </w:rPr>
          <w:tab/>
        </w:r>
        <w:r w:rsidR="00400D47" w:rsidRPr="00A456DC">
          <w:rPr>
            <w:rStyle w:val="Hyperlinkki"/>
            <w:noProof/>
          </w:rPr>
          <w:t>Tiedon tuottaminen ja ylläpito</w:t>
        </w:r>
        <w:r w:rsidR="00400D47">
          <w:rPr>
            <w:noProof/>
            <w:webHidden/>
          </w:rPr>
          <w:tab/>
        </w:r>
        <w:r w:rsidR="00400D47">
          <w:rPr>
            <w:noProof/>
            <w:webHidden/>
          </w:rPr>
          <w:fldChar w:fldCharType="begin"/>
        </w:r>
        <w:r w:rsidR="00400D47">
          <w:rPr>
            <w:noProof/>
            <w:webHidden/>
          </w:rPr>
          <w:instrText xml:space="preserve"> PAGEREF _Toc493849595 \h </w:instrText>
        </w:r>
        <w:r w:rsidR="00400D47">
          <w:rPr>
            <w:noProof/>
            <w:webHidden/>
          </w:rPr>
        </w:r>
        <w:r w:rsidR="00400D47">
          <w:rPr>
            <w:noProof/>
            <w:webHidden/>
          </w:rPr>
          <w:fldChar w:fldCharType="separate"/>
        </w:r>
        <w:r w:rsidR="00400D47">
          <w:rPr>
            <w:noProof/>
            <w:webHidden/>
          </w:rPr>
          <w:t>17</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6" w:history="1">
        <w:r w:rsidR="00400D47" w:rsidRPr="00A456DC">
          <w:rPr>
            <w:rStyle w:val="Hyperlinkki"/>
            <w:noProof/>
          </w:rPr>
          <w:t>6.2.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_Toc493849596 \h </w:instrText>
        </w:r>
        <w:r w:rsidR="00400D47">
          <w:rPr>
            <w:noProof/>
            <w:webHidden/>
          </w:rPr>
        </w:r>
        <w:r w:rsidR="00400D47">
          <w:rPr>
            <w:noProof/>
            <w:webHidden/>
          </w:rPr>
          <w:fldChar w:fldCharType="separate"/>
        </w:r>
        <w:r w:rsidR="00400D47">
          <w:rPr>
            <w:noProof/>
            <w:webHidden/>
          </w:rPr>
          <w:t>18</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597" w:history="1">
        <w:r w:rsidR="00400D47" w:rsidRPr="00A456DC">
          <w:rPr>
            <w:rStyle w:val="Hyperlinkki"/>
            <w:noProof/>
          </w:rPr>
          <w:t>7.</w:t>
        </w:r>
        <w:r w:rsidR="00400D47">
          <w:rPr>
            <w:rFonts w:eastAsiaTheme="minorEastAsia"/>
            <w:b w:val="0"/>
            <w:bCs w:val="0"/>
            <w:caps w:val="0"/>
            <w:noProof/>
            <w:sz w:val="22"/>
            <w:szCs w:val="22"/>
            <w:lang w:eastAsia="fi-FI"/>
          </w:rPr>
          <w:tab/>
        </w:r>
        <w:r w:rsidR="00400D47" w:rsidRPr="00A456DC">
          <w:rPr>
            <w:rStyle w:val="Hyperlinkki"/>
            <w:noProof/>
          </w:rPr>
          <w:t>Käytettävät  viitejärjestelmät</w:t>
        </w:r>
        <w:r w:rsidR="00400D47">
          <w:rPr>
            <w:noProof/>
            <w:webHidden/>
          </w:rPr>
          <w:tab/>
        </w:r>
        <w:r w:rsidR="00400D47">
          <w:rPr>
            <w:noProof/>
            <w:webHidden/>
          </w:rPr>
          <w:fldChar w:fldCharType="begin"/>
        </w:r>
        <w:r w:rsidR="00400D47">
          <w:rPr>
            <w:noProof/>
            <w:webHidden/>
          </w:rPr>
          <w:instrText xml:space="preserve"> PAGEREF _Toc493849597 \h </w:instrText>
        </w:r>
        <w:r w:rsidR="00400D47">
          <w:rPr>
            <w:noProof/>
            <w:webHidden/>
          </w:rPr>
        </w:r>
        <w:r w:rsidR="00400D47">
          <w:rPr>
            <w:noProof/>
            <w:webHidden/>
          </w:rPr>
          <w:fldChar w:fldCharType="separate"/>
        </w:r>
        <w:r w:rsidR="00400D47">
          <w:rPr>
            <w:noProof/>
            <w:webHidden/>
          </w:rPr>
          <w:t>19</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8" w:history="1">
        <w:r w:rsidR="00400D47" w:rsidRPr="00A456DC">
          <w:rPr>
            <w:rStyle w:val="Hyperlinkki"/>
            <w:noProof/>
          </w:rPr>
          <w:t>7.1.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_Toc493849598 \h </w:instrText>
        </w:r>
        <w:r w:rsidR="00400D47">
          <w:rPr>
            <w:noProof/>
            <w:webHidden/>
          </w:rPr>
        </w:r>
        <w:r w:rsidR="00400D47">
          <w:rPr>
            <w:noProof/>
            <w:webHidden/>
          </w:rPr>
          <w:fldChar w:fldCharType="separate"/>
        </w:r>
        <w:r w:rsidR="00400D47">
          <w:rPr>
            <w:noProof/>
            <w:webHidden/>
          </w:rPr>
          <w:t>19</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599" w:history="1">
        <w:r w:rsidR="00400D47" w:rsidRPr="00A456DC">
          <w:rPr>
            <w:rStyle w:val="Hyperlinkki"/>
            <w:noProof/>
          </w:rPr>
          <w:t>7.2.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_Toc493849599 \h </w:instrText>
        </w:r>
        <w:r w:rsidR="00400D47">
          <w:rPr>
            <w:noProof/>
            <w:webHidden/>
          </w:rPr>
        </w:r>
        <w:r w:rsidR="00400D47">
          <w:rPr>
            <w:noProof/>
            <w:webHidden/>
          </w:rPr>
          <w:fldChar w:fldCharType="separate"/>
        </w:r>
        <w:r w:rsidR="00400D47">
          <w:rPr>
            <w:noProof/>
            <w:webHidden/>
          </w:rPr>
          <w:t>19</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600" w:history="1">
        <w:r w:rsidR="00400D47" w:rsidRPr="00A456DC">
          <w:rPr>
            <w:rStyle w:val="Hyperlinkki"/>
            <w:noProof/>
          </w:rPr>
          <w:t>8.</w:t>
        </w:r>
        <w:r w:rsidR="00400D47">
          <w:rPr>
            <w:rFonts w:eastAsiaTheme="minorEastAsia"/>
            <w:b w:val="0"/>
            <w:bCs w:val="0"/>
            <w:caps w:val="0"/>
            <w:noProof/>
            <w:sz w:val="22"/>
            <w:szCs w:val="22"/>
            <w:lang w:eastAsia="fi-FI"/>
          </w:rPr>
          <w:tab/>
        </w:r>
        <w:r w:rsidR="00400D47" w:rsidRPr="00A456DC">
          <w:rPr>
            <w:rStyle w:val="Hyperlinkki"/>
            <w:noProof/>
          </w:rPr>
          <w:t>Yhteistyön kehittäminen</w:t>
        </w:r>
        <w:r w:rsidR="00400D47">
          <w:rPr>
            <w:noProof/>
            <w:webHidden/>
          </w:rPr>
          <w:tab/>
        </w:r>
        <w:r w:rsidR="00400D47">
          <w:rPr>
            <w:noProof/>
            <w:webHidden/>
          </w:rPr>
          <w:fldChar w:fldCharType="begin"/>
        </w:r>
        <w:r w:rsidR="00400D47">
          <w:rPr>
            <w:noProof/>
            <w:webHidden/>
          </w:rPr>
          <w:instrText xml:space="preserve"> PAGEREF _Toc493849600 \h </w:instrText>
        </w:r>
        <w:r w:rsidR="00400D47">
          <w:rPr>
            <w:noProof/>
            <w:webHidden/>
          </w:rPr>
        </w:r>
        <w:r w:rsidR="00400D47">
          <w:rPr>
            <w:noProof/>
            <w:webHidden/>
          </w:rPr>
          <w:fldChar w:fldCharType="separate"/>
        </w:r>
        <w:r w:rsidR="00400D47">
          <w:rPr>
            <w:noProof/>
            <w:webHidden/>
          </w:rPr>
          <w:t>20</w:t>
        </w:r>
        <w:r w:rsidR="00400D47">
          <w:rPr>
            <w:noProof/>
            <w:webHidden/>
          </w:rPr>
          <w:fldChar w:fldCharType="end"/>
        </w:r>
      </w:hyperlink>
    </w:p>
    <w:p w:rsidR="00400D47" w:rsidRDefault="001F4104">
      <w:pPr>
        <w:pStyle w:val="Sisluet1"/>
        <w:tabs>
          <w:tab w:val="left" w:pos="440"/>
          <w:tab w:val="right" w:leader="dot" w:pos="9016"/>
        </w:tabs>
        <w:rPr>
          <w:rFonts w:eastAsiaTheme="minorEastAsia"/>
          <w:b w:val="0"/>
          <w:bCs w:val="0"/>
          <w:caps w:val="0"/>
          <w:noProof/>
          <w:sz w:val="22"/>
          <w:szCs w:val="22"/>
          <w:lang w:eastAsia="fi-FI"/>
        </w:rPr>
      </w:pPr>
      <w:hyperlink w:anchor="_Toc493849601" w:history="1">
        <w:r w:rsidR="00400D47" w:rsidRPr="00A456DC">
          <w:rPr>
            <w:rStyle w:val="Hyperlinkki"/>
            <w:noProof/>
          </w:rPr>
          <w:t>9.</w:t>
        </w:r>
        <w:r w:rsidR="00400D47">
          <w:rPr>
            <w:rFonts w:eastAsiaTheme="minorEastAsia"/>
            <w:b w:val="0"/>
            <w:bCs w:val="0"/>
            <w:caps w:val="0"/>
            <w:noProof/>
            <w:sz w:val="22"/>
            <w:szCs w:val="22"/>
            <w:lang w:eastAsia="fi-FI"/>
          </w:rPr>
          <w:tab/>
        </w:r>
        <w:r w:rsidR="00400D47" w:rsidRPr="00A456DC">
          <w:rPr>
            <w:rStyle w:val="Hyperlinkki"/>
            <w:noProof/>
          </w:rPr>
          <w:t>Osaamisen ja resurssien ylläpito</w:t>
        </w:r>
        <w:r w:rsidR="00400D47">
          <w:rPr>
            <w:noProof/>
            <w:webHidden/>
          </w:rPr>
          <w:tab/>
        </w:r>
        <w:r w:rsidR="00400D47">
          <w:rPr>
            <w:noProof/>
            <w:webHidden/>
          </w:rPr>
          <w:fldChar w:fldCharType="begin"/>
        </w:r>
        <w:r w:rsidR="00400D47">
          <w:rPr>
            <w:noProof/>
            <w:webHidden/>
          </w:rPr>
          <w:instrText xml:space="preserve"> PAGEREF _Toc493849601 \h </w:instrText>
        </w:r>
        <w:r w:rsidR="00400D47">
          <w:rPr>
            <w:noProof/>
            <w:webHidden/>
          </w:rPr>
        </w:r>
        <w:r w:rsidR="00400D47">
          <w:rPr>
            <w:noProof/>
            <w:webHidden/>
          </w:rPr>
          <w:fldChar w:fldCharType="separate"/>
        </w:r>
        <w:r w:rsidR="00400D47">
          <w:rPr>
            <w:noProof/>
            <w:webHidden/>
          </w:rPr>
          <w:t>20</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02" w:history="1">
        <w:r w:rsidR="00400D47" w:rsidRPr="00A456DC">
          <w:rPr>
            <w:rStyle w:val="Hyperlinkki"/>
            <w:noProof/>
          </w:rPr>
          <w:t>9.1.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_Toc493849602 \h </w:instrText>
        </w:r>
        <w:r w:rsidR="00400D47">
          <w:rPr>
            <w:noProof/>
            <w:webHidden/>
          </w:rPr>
        </w:r>
        <w:r w:rsidR="00400D47">
          <w:rPr>
            <w:noProof/>
            <w:webHidden/>
          </w:rPr>
          <w:fldChar w:fldCharType="separate"/>
        </w:r>
        <w:r w:rsidR="00400D47">
          <w:rPr>
            <w:noProof/>
            <w:webHidden/>
          </w:rPr>
          <w:t>20</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03" w:history="1">
        <w:r w:rsidR="00400D47" w:rsidRPr="00A456DC">
          <w:rPr>
            <w:rStyle w:val="Hyperlinkki"/>
            <w:noProof/>
          </w:rPr>
          <w:t>9.2.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_Toc493849603 \h </w:instrText>
        </w:r>
        <w:r w:rsidR="00400D47">
          <w:rPr>
            <w:noProof/>
            <w:webHidden/>
          </w:rPr>
        </w:r>
        <w:r w:rsidR="00400D47">
          <w:rPr>
            <w:noProof/>
            <w:webHidden/>
          </w:rPr>
          <w:fldChar w:fldCharType="separate"/>
        </w:r>
        <w:r w:rsidR="00400D47">
          <w:rPr>
            <w:noProof/>
            <w:webHidden/>
          </w:rPr>
          <w:t>20</w:t>
        </w:r>
        <w:r w:rsidR="00400D47">
          <w:rPr>
            <w:noProof/>
            <w:webHidden/>
          </w:rPr>
          <w:fldChar w:fldCharType="end"/>
        </w:r>
      </w:hyperlink>
    </w:p>
    <w:p w:rsidR="00400D47" w:rsidRDefault="001F4104">
      <w:pPr>
        <w:pStyle w:val="Sisluet1"/>
        <w:tabs>
          <w:tab w:val="left" w:pos="660"/>
          <w:tab w:val="right" w:leader="dot" w:pos="9016"/>
        </w:tabs>
        <w:rPr>
          <w:rFonts w:eastAsiaTheme="minorEastAsia"/>
          <w:b w:val="0"/>
          <w:bCs w:val="0"/>
          <w:caps w:val="0"/>
          <w:noProof/>
          <w:sz w:val="22"/>
          <w:szCs w:val="22"/>
          <w:lang w:eastAsia="fi-FI"/>
        </w:rPr>
      </w:pPr>
      <w:hyperlink w:anchor="_Toc493849604" w:history="1">
        <w:r w:rsidR="00400D47" w:rsidRPr="00A456DC">
          <w:rPr>
            <w:rStyle w:val="Hyperlinkki"/>
            <w:noProof/>
          </w:rPr>
          <w:t>10.</w:t>
        </w:r>
        <w:r w:rsidR="00400D47">
          <w:rPr>
            <w:rFonts w:eastAsiaTheme="minorEastAsia"/>
            <w:b w:val="0"/>
            <w:bCs w:val="0"/>
            <w:caps w:val="0"/>
            <w:noProof/>
            <w:sz w:val="22"/>
            <w:szCs w:val="22"/>
            <w:lang w:eastAsia="fi-FI"/>
          </w:rPr>
          <w:tab/>
        </w:r>
        <w:r w:rsidR="00400D47" w:rsidRPr="00A456DC">
          <w:rPr>
            <w:rStyle w:val="Hyperlinkki"/>
            <w:noProof/>
          </w:rPr>
          <w:t>Teknisen kehityksen vaikutukset</w:t>
        </w:r>
        <w:r w:rsidR="00400D47">
          <w:rPr>
            <w:noProof/>
            <w:webHidden/>
          </w:rPr>
          <w:tab/>
        </w:r>
        <w:r w:rsidR="00400D47">
          <w:rPr>
            <w:noProof/>
            <w:webHidden/>
          </w:rPr>
          <w:fldChar w:fldCharType="begin"/>
        </w:r>
        <w:r w:rsidR="00400D47">
          <w:rPr>
            <w:noProof/>
            <w:webHidden/>
          </w:rPr>
          <w:instrText xml:space="preserve"> PAGEREF _Toc493849604 \h </w:instrText>
        </w:r>
        <w:r w:rsidR="00400D47">
          <w:rPr>
            <w:noProof/>
            <w:webHidden/>
          </w:rPr>
        </w:r>
        <w:r w:rsidR="00400D47">
          <w:rPr>
            <w:noProof/>
            <w:webHidden/>
          </w:rPr>
          <w:fldChar w:fldCharType="separate"/>
        </w:r>
        <w:r w:rsidR="00400D47">
          <w:rPr>
            <w:noProof/>
            <w:webHidden/>
          </w:rPr>
          <w:t>21</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05" w:history="1">
        <w:r w:rsidR="00400D47" w:rsidRPr="00A456DC">
          <w:rPr>
            <w:rStyle w:val="Hyperlinkki"/>
            <w:noProof/>
          </w:rPr>
          <w:t>10.1.</w:t>
        </w:r>
        <w:r w:rsidR="00400D47">
          <w:rPr>
            <w:rFonts w:eastAsiaTheme="minorEastAsia"/>
            <w:smallCaps w:val="0"/>
            <w:noProof/>
            <w:sz w:val="22"/>
            <w:szCs w:val="22"/>
            <w:lang w:eastAsia="fi-FI"/>
          </w:rPr>
          <w:tab/>
        </w:r>
        <w:r w:rsidR="00400D47" w:rsidRPr="00A456DC">
          <w:rPr>
            <w:rStyle w:val="Hyperlinkki"/>
            <w:noProof/>
          </w:rPr>
          <w:t>Kehitystrendien vaikutus paikkatietojen tarpeisiin ja hyödyntämiseen</w:t>
        </w:r>
        <w:r w:rsidR="00400D47">
          <w:rPr>
            <w:noProof/>
            <w:webHidden/>
          </w:rPr>
          <w:tab/>
        </w:r>
        <w:r w:rsidR="00400D47">
          <w:rPr>
            <w:noProof/>
            <w:webHidden/>
          </w:rPr>
          <w:fldChar w:fldCharType="begin"/>
        </w:r>
        <w:r w:rsidR="00400D47">
          <w:rPr>
            <w:noProof/>
            <w:webHidden/>
          </w:rPr>
          <w:instrText xml:space="preserve"> PAGEREF _Toc493849605 \h </w:instrText>
        </w:r>
        <w:r w:rsidR="00400D47">
          <w:rPr>
            <w:noProof/>
            <w:webHidden/>
          </w:rPr>
        </w:r>
        <w:r w:rsidR="00400D47">
          <w:rPr>
            <w:noProof/>
            <w:webHidden/>
          </w:rPr>
          <w:fldChar w:fldCharType="separate"/>
        </w:r>
        <w:r w:rsidR="00400D47">
          <w:rPr>
            <w:noProof/>
            <w:webHidden/>
          </w:rPr>
          <w:t>21</w:t>
        </w:r>
        <w:r w:rsidR="00400D47">
          <w:rPr>
            <w:noProof/>
            <w:webHidden/>
          </w:rPr>
          <w:fldChar w:fldCharType="end"/>
        </w:r>
      </w:hyperlink>
    </w:p>
    <w:p w:rsidR="00400D47" w:rsidRDefault="001F4104">
      <w:pPr>
        <w:pStyle w:val="Sisluet1"/>
        <w:tabs>
          <w:tab w:val="left" w:pos="660"/>
          <w:tab w:val="right" w:leader="dot" w:pos="9016"/>
        </w:tabs>
        <w:rPr>
          <w:rFonts w:eastAsiaTheme="minorEastAsia"/>
          <w:b w:val="0"/>
          <w:bCs w:val="0"/>
          <w:caps w:val="0"/>
          <w:noProof/>
          <w:sz w:val="22"/>
          <w:szCs w:val="22"/>
          <w:lang w:eastAsia="fi-FI"/>
        </w:rPr>
      </w:pPr>
      <w:hyperlink w:anchor="_Toc493849606" w:history="1">
        <w:r w:rsidR="00400D47" w:rsidRPr="00A456DC">
          <w:rPr>
            <w:rStyle w:val="Hyperlinkki"/>
            <w:noProof/>
          </w:rPr>
          <w:t>11.</w:t>
        </w:r>
        <w:r w:rsidR="00400D47">
          <w:rPr>
            <w:rFonts w:eastAsiaTheme="minorEastAsia"/>
            <w:b w:val="0"/>
            <w:bCs w:val="0"/>
            <w:caps w:val="0"/>
            <w:noProof/>
            <w:sz w:val="22"/>
            <w:szCs w:val="22"/>
            <w:lang w:eastAsia="fi-FI"/>
          </w:rPr>
          <w:tab/>
        </w:r>
        <w:r w:rsidR="00400D47" w:rsidRPr="00A456DC">
          <w:rPr>
            <w:rStyle w:val="Hyperlinkki"/>
            <w:noProof/>
          </w:rPr>
          <w:t>Julkishallinnon vastuut ja roolit</w:t>
        </w:r>
        <w:r w:rsidR="00400D47">
          <w:rPr>
            <w:noProof/>
            <w:webHidden/>
          </w:rPr>
          <w:tab/>
        </w:r>
        <w:r w:rsidR="00400D47">
          <w:rPr>
            <w:noProof/>
            <w:webHidden/>
          </w:rPr>
          <w:fldChar w:fldCharType="begin"/>
        </w:r>
        <w:r w:rsidR="00400D47">
          <w:rPr>
            <w:noProof/>
            <w:webHidden/>
          </w:rPr>
          <w:instrText xml:space="preserve"> PAGEREF _Toc493849606 \h </w:instrText>
        </w:r>
        <w:r w:rsidR="00400D47">
          <w:rPr>
            <w:noProof/>
            <w:webHidden/>
          </w:rPr>
        </w:r>
        <w:r w:rsidR="00400D47">
          <w:rPr>
            <w:noProof/>
            <w:webHidden/>
          </w:rPr>
          <w:fldChar w:fldCharType="separate"/>
        </w:r>
        <w:r w:rsidR="00400D47">
          <w:rPr>
            <w:noProof/>
            <w:webHidden/>
          </w:rPr>
          <w:t>22</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07" w:history="1">
        <w:r w:rsidR="00400D47" w:rsidRPr="00A456DC">
          <w:rPr>
            <w:rStyle w:val="Hyperlinkki"/>
            <w:noProof/>
          </w:rPr>
          <w:t>11.1.</w:t>
        </w:r>
        <w:r w:rsidR="00400D47">
          <w:rPr>
            <w:rFonts w:eastAsiaTheme="minorEastAsia"/>
            <w:smallCaps w:val="0"/>
            <w:noProof/>
            <w:sz w:val="22"/>
            <w:szCs w:val="22"/>
            <w:lang w:eastAsia="fi-FI"/>
          </w:rPr>
          <w:tab/>
        </w:r>
        <w:r w:rsidR="00400D47" w:rsidRPr="00A456DC">
          <w:rPr>
            <w:rStyle w:val="Hyperlinkki"/>
            <w:noProof/>
          </w:rPr>
          <w:t>Nykytila</w:t>
        </w:r>
        <w:r w:rsidR="00400D47">
          <w:rPr>
            <w:noProof/>
            <w:webHidden/>
          </w:rPr>
          <w:tab/>
        </w:r>
        <w:r w:rsidR="00400D47">
          <w:rPr>
            <w:noProof/>
            <w:webHidden/>
          </w:rPr>
          <w:fldChar w:fldCharType="begin"/>
        </w:r>
        <w:r w:rsidR="00400D47">
          <w:rPr>
            <w:noProof/>
            <w:webHidden/>
          </w:rPr>
          <w:instrText xml:space="preserve"> PAGEREF _Toc493849607 \h </w:instrText>
        </w:r>
        <w:r w:rsidR="00400D47">
          <w:rPr>
            <w:noProof/>
            <w:webHidden/>
          </w:rPr>
        </w:r>
        <w:r w:rsidR="00400D47">
          <w:rPr>
            <w:noProof/>
            <w:webHidden/>
          </w:rPr>
          <w:fldChar w:fldCharType="separate"/>
        </w:r>
        <w:r w:rsidR="00400D47">
          <w:rPr>
            <w:noProof/>
            <w:webHidden/>
          </w:rPr>
          <w:t>22</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08" w:history="1">
        <w:r w:rsidR="00400D47" w:rsidRPr="00A456DC">
          <w:rPr>
            <w:rStyle w:val="Hyperlinkki"/>
            <w:noProof/>
          </w:rPr>
          <w:t>11.2.</w:t>
        </w:r>
        <w:r w:rsidR="00400D47">
          <w:rPr>
            <w:rFonts w:eastAsiaTheme="minorEastAsia"/>
            <w:smallCaps w:val="0"/>
            <w:noProof/>
            <w:sz w:val="22"/>
            <w:szCs w:val="22"/>
            <w:lang w:eastAsia="fi-FI"/>
          </w:rPr>
          <w:tab/>
        </w:r>
        <w:r w:rsidR="00400D47" w:rsidRPr="00A456DC">
          <w:rPr>
            <w:rStyle w:val="Hyperlinkki"/>
            <w:noProof/>
          </w:rPr>
          <w:t>Kehitystarpeita ja haasteita</w:t>
        </w:r>
        <w:r w:rsidR="00400D47">
          <w:rPr>
            <w:noProof/>
            <w:webHidden/>
          </w:rPr>
          <w:tab/>
        </w:r>
        <w:r w:rsidR="00400D47">
          <w:rPr>
            <w:noProof/>
            <w:webHidden/>
          </w:rPr>
          <w:fldChar w:fldCharType="begin"/>
        </w:r>
        <w:r w:rsidR="00400D47">
          <w:rPr>
            <w:noProof/>
            <w:webHidden/>
          </w:rPr>
          <w:instrText xml:space="preserve"> PAGEREF _Toc493849608 \h </w:instrText>
        </w:r>
        <w:r w:rsidR="00400D47">
          <w:rPr>
            <w:noProof/>
            <w:webHidden/>
          </w:rPr>
        </w:r>
        <w:r w:rsidR="00400D47">
          <w:rPr>
            <w:noProof/>
            <w:webHidden/>
          </w:rPr>
          <w:fldChar w:fldCharType="separate"/>
        </w:r>
        <w:r w:rsidR="00400D47">
          <w:rPr>
            <w:noProof/>
            <w:webHidden/>
          </w:rPr>
          <w:t>23</w:t>
        </w:r>
        <w:r w:rsidR="00400D47">
          <w:rPr>
            <w:noProof/>
            <w:webHidden/>
          </w:rPr>
          <w:fldChar w:fldCharType="end"/>
        </w:r>
      </w:hyperlink>
    </w:p>
    <w:p w:rsidR="00400D47" w:rsidRDefault="001F4104">
      <w:pPr>
        <w:pStyle w:val="Sisluet1"/>
        <w:tabs>
          <w:tab w:val="left" w:pos="660"/>
          <w:tab w:val="right" w:leader="dot" w:pos="9016"/>
        </w:tabs>
        <w:rPr>
          <w:rFonts w:eastAsiaTheme="minorEastAsia"/>
          <w:b w:val="0"/>
          <w:bCs w:val="0"/>
          <w:caps w:val="0"/>
          <w:noProof/>
          <w:sz w:val="22"/>
          <w:szCs w:val="22"/>
          <w:lang w:eastAsia="fi-FI"/>
        </w:rPr>
      </w:pPr>
      <w:hyperlink w:anchor="_Toc493849609" w:history="1">
        <w:r w:rsidR="00400D47" w:rsidRPr="00A456DC">
          <w:rPr>
            <w:rStyle w:val="Hyperlinkki"/>
            <w:noProof/>
          </w:rPr>
          <w:t>12.</w:t>
        </w:r>
        <w:r w:rsidR="00400D47">
          <w:rPr>
            <w:rFonts w:eastAsiaTheme="minorEastAsia"/>
            <w:b w:val="0"/>
            <w:bCs w:val="0"/>
            <w:caps w:val="0"/>
            <w:noProof/>
            <w:sz w:val="22"/>
            <w:szCs w:val="22"/>
            <w:lang w:eastAsia="fi-FI"/>
          </w:rPr>
          <w:tab/>
        </w:r>
        <w:r w:rsidR="00400D47" w:rsidRPr="00A456DC">
          <w:rPr>
            <w:rStyle w:val="Hyperlinkki"/>
            <w:noProof/>
          </w:rPr>
          <w:t>Keskeiset toimenpiteet 2020-25</w:t>
        </w:r>
        <w:r w:rsidR="00400D47">
          <w:rPr>
            <w:noProof/>
            <w:webHidden/>
          </w:rPr>
          <w:tab/>
        </w:r>
        <w:r w:rsidR="00400D47">
          <w:rPr>
            <w:noProof/>
            <w:webHidden/>
          </w:rPr>
          <w:fldChar w:fldCharType="begin"/>
        </w:r>
        <w:r w:rsidR="00400D47">
          <w:rPr>
            <w:noProof/>
            <w:webHidden/>
          </w:rPr>
          <w:instrText xml:space="preserve"> PAGEREF _Toc493849609 \h </w:instrText>
        </w:r>
        <w:r w:rsidR="00400D47">
          <w:rPr>
            <w:noProof/>
            <w:webHidden/>
          </w:rPr>
        </w:r>
        <w:r w:rsidR="00400D47">
          <w:rPr>
            <w:noProof/>
            <w:webHidden/>
          </w:rPr>
          <w:fldChar w:fldCharType="separate"/>
        </w:r>
        <w:r w:rsidR="00400D47">
          <w:rPr>
            <w:noProof/>
            <w:webHidden/>
          </w:rPr>
          <w:t>23</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10" w:history="1">
        <w:r w:rsidR="00400D47" w:rsidRPr="00A456DC">
          <w:rPr>
            <w:rStyle w:val="Hyperlinkki"/>
            <w:b/>
            <w:noProof/>
          </w:rPr>
          <w:t>12.1.</w:t>
        </w:r>
        <w:r w:rsidR="00400D47">
          <w:rPr>
            <w:rFonts w:eastAsiaTheme="minorEastAsia"/>
            <w:smallCaps w:val="0"/>
            <w:noProof/>
            <w:sz w:val="22"/>
            <w:szCs w:val="22"/>
            <w:lang w:eastAsia="fi-FI"/>
          </w:rPr>
          <w:tab/>
        </w:r>
        <w:r w:rsidR="00400D47" w:rsidRPr="00A456DC">
          <w:rPr>
            <w:rStyle w:val="Hyperlinkki"/>
            <w:b/>
            <w:noProof/>
          </w:rPr>
          <w:t>Aineistot kuntoon</w:t>
        </w:r>
        <w:r w:rsidR="00400D47">
          <w:rPr>
            <w:noProof/>
            <w:webHidden/>
          </w:rPr>
          <w:tab/>
        </w:r>
        <w:r w:rsidR="00400D47">
          <w:rPr>
            <w:noProof/>
            <w:webHidden/>
          </w:rPr>
          <w:fldChar w:fldCharType="begin"/>
        </w:r>
        <w:r w:rsidR="00400D47">
          <w:rPr>
            <w:noProof/>
            <w:webHidden/>
          </w:rPr>
          <w:instrText xml:space="preserve"> PAGEREF _Toc493849610 \h </w:instrText>
        </w:r>
        <w:r w:rsidR="00400D47">
          <w:rPr>
            <w:noProof/>
            <w:webHidden/>
          </w:rPr>
        </w:r>
        <w:r w:rsidR="00400D47">
          <w:rPr>
            <w:noProof/>
            <w:webHidden/>
          </w:rPr>
          <w:fldChar w:fldCharType="separate"/>
        </w:r>
        <w:r w:rsidR="00400D47">
          <w:rPr>
            <w:noProof/>
            <w:webHidden/>
          </w:rPr>
          <w:t>24</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1" w:history="1">
        <w:r w:rsidR="00400D47" w:rsidRPr="00A456DC">
          <w:rPr>
            <w:rStyle w:val="Hyperlinkki"/>
            <w:b/>
            <w:noProof/>
          </w:rPr>
          <w:t>12.1.1.</w:t>
        </w:r>
        <w:r w:rsidR="00400D47">
          <w:rPr>
            <w:rFonts w:eastAsiaTheme="minorEastAsia"/>
            <w:i w:val="0"/>
            <w:iCs w:val="0"/>
            <w:noProof/>
            <w:sz w:val="22"/>
            <w:szCs w:val="22"/>
            <w:lang w:eastAsia="fi-FI"/>
          </w:rPr>
          <w:tab/>
        </w:r>
        <w:r w:rsidR="00400D47" w:rsidRPr="00A456DC">
          <w:rPr>
            <w:rStyle w:val="Hyperlinkki"/>
            <w:b/>
            <w:noProof/>
          </w:rPr>
          <w:t>Kehityskohteet</w:t>
        </w:r>
        <w:r w:rsidR="00400D47">
          <w:rPr>
            <w:noProof/>
            <w:webHidden/>
          </w:rPr>
          <w:tab/>
        </w:r>
        <w:r w:rsidR="00400D47">
          <w:rPr>
            <w:noProof/>
            <w:webHidden/>
          </w:rPr>
          <w:fldChar w:fldCharType="begin"/>
        </w:r>
        <w:r w:rsidR="00400D47">
          <w:rPr>
            <w:noProof/>
            <w:webHidden/>
          </w:rPr>
          <w:instrText xml:space="preserve"> PAGEREF _Toc493849611 \h </w:instrText>
        </w:r>
        <w:r w:rsidR="00400D47">
          <w:rPr>
            <w:noProof/>
            <w:webHidden/>
          </w:rPr>
        </w:r>
        <w:r w:rsidR="00400D47">
          <w:rPr>
            <w:noProof/>
            <w:webHidden/>
          </w:rPr>
          <w:fldChar w:fldCharType="separate"/>
        </w:r>
        <w:r w:rsidR="00400D47">
          <w:rPr>
            <w:noProof/>
            <w:webHidden/>
          </w:rPr>
          <w:t>24</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2" w:history="1">
        <w:r w:rsidR="00400D47" w:rsidRPr="00A456DC">
          <w:rPr>
            <w:rStyle w:val="Hyperlinkki"/>
            <w:b/>
            <w:noProof/>
          </w:rPr>
          <w:t>12.1.2.</w:t>
        </w:r>
        <w:r w:rsidR="00400D47">
          <w:rPr>
            <w:rFonts w:eastAsiaTheme="minorEastAsia"/>
            <w:i w:val="0"/>
            <w:iCs w:val="0"/>
            <w:noProof/>
            <w:sz w:val="22"/>
            <w:szCs w:val="22"/>
            <w:lang w:eastAsia="fi-FI"/>
          </w:rPr>
          <w:tab/>
        </w:r>
        <w:r w:rsidR="00400D47" w:rsidRPr="00A456DC">
          <w:rPr>
            <w:rStyle w:val="Hyperlinkki"/>
            <w:b/>
            <w:noProof/>
          </w:rPr>
          <w:t>Esimerkkejä</w:t>
        </w:r>
        <w:r w:rsidR="00400D47">
          <w:rPr>
            <w:noProof/>
            <w:webHidden/>
          </w:rPr>
          <w:tab/>
        </w:r>
        <w:r w:rsidR="00400D47">
          <w:rPr>
            <w:noProof/>
            <w:webHidden/>
          </w:rPr>
          <w:fldChar w:fldCharType="begin"/>
        </w:r>
        <w:r w:rsidR="00400D47">
          <w:rPr>
            <w:noProof/>
            <w:webHidden/>
          </w:rPr>
          <w:instrText xml:space="preserve"> PAGEREF _Toc493849612 \h </w:instrText>
        </w:r>
        <w:r w:rsidR="00400D47">
          <w:rPr>
            <w:noProof/>
            <w:webHidden/>
          </w:rPr>
        </w:r>
        <w:r w:rsidR="00400D47">
          <w:rPr>
            <w:noProof/>
            <w:webHidden/>
          </w:rPr>
          <w:fldChar w:fldCharType="separate"/>
        </w:r>
        <w:r w:rsidR="00400D47">
          <w:rPr>
            <w:noProof/>
            <w:webHidden/>
          </w:rPr>
          <w:t>24</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13" w:history="1">
        <w:r w:rsidR="00400D47" w:rsidRPr="00A456DC">
          <w:rPr>
            <w:rStyle w:val="Hyperlinkki"/>
            <w:b/>
            <w:noProof/>
          </w:rPr>
          <w:t>12.2.</w:t>
        </w:r>
        <w:r w:rsidR="00400D47">
          <w:rPr>
            <w:rFonts w:eastAsiaTheme="minorEastAsia"/>
            <w:smallCaps w:val="0"/>
            <w:noProof/>
            <w:sz w:val="22"/>
            <w:szCs w:val="22"/>
            <w:lang w:eastAsia="fi-FI"/>
          </w:rPr>
          <w:tab/>
        </w:r>
        <w:r w:rsidR="00400D47" w:rsidRPr="00A456DC">
          <w:rPr>
            <w:rStyle w:val="Hyperlinkki"/>
            <w:b/>
            <w:noProof/>
          </w:rPr>
          <w:t>Palvelut kuntoon</w:t>
        </w:r>
        <w:r w:rsidR="00400D47">
          <w:rPr>
            <w:noProof/>
            <w:webHidden/>
          </w:rPr>
          <w:tab/>
        </w:r>
        <w:r w:rsidR="00400D47">
          <w:rPr>
            <w:noProof/>
            <w:webHidden/>
          </w:rPr>
          <w:fldChar w:fldCharType="begin"/>
        </w:r>
        <w:r w:rsidR="00400D47">
          <w:rPr>
            <w:noProof/>
            <w:webHidden/>
          </w:rPr>
          <w:instrText xml:space="preserve"> PAGEREF _Toc493849613 \h </w:instrText>
        </w:r>
        <w:r w:rsidR="00400D47">
          <w:rPr>
            <w:noProof/>
            <w:webHidden/>
          </w:rPr>
        </w:r>
        <w:r w:rsidR="00400D47">
          <w:rPr>
            <w:noProof/>
            <w:webHidden/>
          </w:rPr>
          <w:fldChar w:fldCharType="separate"/>
        </w:r>
        <w:r w:rsidR="00400D47">
          <w:rPr>
            <w:noProof/>
            <w:webHidden/>
          </w:rPr>
          <w:t>26</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4" w:history="1">
        <w:r w:rsidR="00400D47" w:rsidRPr="00A456DC">
          <w:rPr>
            <w:rStyle w:val="Hyperlinkki"/>
            <w:b/>
            <w:noProof/>
          </w:rPr>
          <w:t>12.2.1.</w:t>
        </w:r>
        <w:r w:rsidR="00400D47">
          <w:rPr>
            <w:rFonts w:eastAsiaTheme="minorEastAsia"/>
            <w:i w:val="0"/>
            <w:iCs w:val="0"/>
            <w:noProof/>
            <w:sz w:val="22"/>
            <w:szCs w:val="22"/>
            <w:lang w:eastAsia="fi-FI"/>
          </w:rPr>
          <w:tab/>
        </w:r>
        <w:r w:rsidR="00400D47" w:rsidRPr="00A456DC">
          <w:rPr>
            <w:rStyle w:val="Hyperlinkki"/>
            <w:b/>
            <w:noProof/>
          </w:rPr>
          <w:t>Kehityskohteet</w:t>
        </w:r>
        <w:r w:rsidR="00400D47">
          <w:rPr>
            <w:noProof/>
            <w:webHidden/>
          </w:rPr>
          <w:tab/>
        </w:r>
        <w:r w:rsidR="00400D47">
          <w:rPr>
            <w:noProof/>
            <w:webHidden/>
          </w:rPr>
          <w:fldChar w:fldCharType="begin"/>
        </w:r>
        <w:r w:rsidR="00400D47">
          <w:rPr>
            <w:noProof/>
            <w:webHidden/>
          </w:rPr>
          <w:instrText xml:space="preserve"> PAGEREF _Toc493849614 \h </w:instrText>
        </w:r>
        <w:r w:rsidR="00400D47">
          <w:rPr>
            <w:noProof/>
            <w:webHidden/>
          </w:rPr>
        </w:r>
        <w:r w:rsidR="00400D47">
          <w:rPr>
            <w:noProof/>
            <w:webHidden/>
          </w:rPr>
          <w:fldChar w:fldCharType="separate"/>
        </w:r>
        <w:r w:rsidR="00400D47">
          <w:rPr>
            <w:noProof/>
            <w:webHidden/>
          </w:rPr>
          <w:t>26</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5" w:history="1">
        <w:r w:rsidR="00400D47" w:rsidRPr="00A456DC">
          <w:rPr>
            <w:rStyle w:val="Hyperlinkki"/>
            <w:b/>
            <w:noProof/>
          </w:rPr>
          <w:t>12.2.2.</w:t>
        </w:r>
        <w:r w:rsidR="00400D47">
          <w:rPr>
            <w:rFonts w:eastAsiaTheme="minorEastAsia"/>
            <w:i w:val="0"/>
            <w:iCs w:val="0"/>
            <w:noProof/>
            <w:sz w:val="22"/>
            <w:szCs w:val="22"/>
            <w:lang w:eastAsia="fi-FI"/>
          </w:rPr>
          <w:tab/>
        </w:r>
        <w:r w:rsidR="00400D47" w:rsidRPr="00A456DC">
          <w:rPr>
            <w:rStyle w:val="Hyperlinkki"/>
            <w:b/>
            <w:noProof/>
          </w:rPr>
          <w:t>Esimerkkejä</w:t>
        </w:r>
        <w:r w:rsidR="00400D47">
          <w:rPr>
            <w:noProof/>
            <w:webHidden/>
          </w:rPr>
          <w:tab/>
        </w:r>
        <w:r w:rsidR="00400D47">
          <w:rPr>
            <w:noProof/>
            <w:webHidden/>
          </w:rPr>
          <w:fldChar w:fldCharType="begin"/>
        </w:r>
        <w:r w:rsidR="00400D47">
          <w:rPr>
            <w:noProof/>
            <w:webHidden/>
          </w:rPr>
          <w:instrText xml:space="preserve"> PAGEREF _Toc493849615 \h </w:instrText>
        </w:r>
        <w:r w:rsidR="00400D47">
          <w:rPr>
            <w:noProof/>
            <w:webHidden/>
          </w:rPr>
        </w:r>
        <w:r w:rsidR="00400D47">
          <w:rPr>
            <w:noProof/>
            <w:webHidden/>
          </w:rPr>
          <w:fldChar w:fldCharType="separate"/>
        </w:r>
        <w:r w:rsidR="00400D47">
          <w:rPr>
            <w:noProof/>
            <w:webHidden/>
          </w:rPr>
          <w:t>27</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6" w:history="1">
        <w:r w:rsidR="00400D47" w:rsidRPr="00A456DC">
          <w:rPr>
            <w:rStyle w:val="Hyperlinkki"/>
            <w:b/>
            <w:noProof/>
          </w:rPr>
          <w:t>12.2.3.</w:t>
        </w:r>
        <w:r w:rsidR="00400D47">
          <w:rPr>
            <w:rFonts w:eastAsiaTheme="minorEastAsia"/>
            <w:i w:val="0"/>
            <w:iCs w:val="0"/>
            <w:noProof/>
            <w:sz w:val="22"/>
            <w:szCs w:val="22"/>
            <w:lang w:eastAsia="fi-FI"/>
          </w:rPr>
          <w:tab/>
        </w:r>
        <w:r w:rsidR="00400D47" w:rsidRPr="00A456DC">
          <w:rPr>
            <w:rStyle w:val="Hyperlinkki"/>
            <w:b/>
            <w:noProof/>
          </w:rPr>
          <w:t>Paikkatiedon teholaskentaa</w:t>
        </w:r>
        <w:r w:rsidR="00400D47">
          <w:rPr>
            <w:noProof/>
            <w:webHidden/>
          </w:rPr>
          <w:tab/>
        </w:r>
        <w:r w:rsidR="00400D47">
          <w:rPr>
            <w:noProof/>
            <w:webHidden/>
          </w:rPr>
          <w:fldChar w:fldCharType="begin"/>
        </w:r>
        <w:r w:rsidR="00400D47">
          <w:rPr>
            <w:noProof/>
            <w:webHidden/>
          </w:rPr>
          <w:instrText xml:space="preserve"> PAGEREF _Toc493849616 \h </w:instrText>
        </w:r>
        <w:r w:rsidR="00400D47">
          <w:rPr>
            <w:noProof/>
            <w:webHidden/>
          </w:rPr>
        </w:r>
        <w:r w:rsidR="00400D47">
          <w:rPr>
            <w:noProof/>
            <w:webHidden/>
          </w:rPr>
          <w:fldChar w:fldCharType="separate"/>
        </w:r>
        <w:r w:rsidR="00400D47">
          <w:rPr>
            <w:noProof/>
            <w:webHidden/>
          </w:rPr>
          <w:t>28</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7" w:history="1">
        <w:r w:rsidR="00400D47" w:rsidRPr="00A456DC">
          <w:rPr>
            <w:rStyle w:val="Hyperlinkki"/>
            <w:b/>
            <w:noProof/>
          </w:rPr>
          <w:t>12.2.4.</w:t>
        </w:r>
        <w:r w:rsidR="00400D47">
          <w:rPr>
            <w:rFonts w:eastAsiaTheme="minorEastAsia"/>
            <w:i w:val="0"/>
            <w:iCs w:val="0"/>
            <w:noProof/>
            <w:sz w:val="22"/>
            <w:szCs w:val="22"/>
            <w:lang w:eastAsia="fi-FI"/>
          </w:rPr>
          <w:tab/>
        </w:r>
        <w:r w:rsidR="00400D47" w:rsidRPr="00A456DC">
          <w:rPr>
            <w:rStyle w:val="Hyperlinkki"/>
            <w:b/>
            <w:noProof/>
          </w:rPr>
          <w:t>Alkutuotannon tilannekuvan tuottaminen</w:t>
        </w:r>
        <w:r w:rsidR="00400D47">
          <w:rPr>
            <w:noProof/>
            <w:webHidden/>
          </w:rPr>
          <w:tab/>
        </w:r>
        <w:r w:rsidR="00400D47">
          <w:rPr>
            <w:noProof/>
            <w:webHidden/>
          </w:rPr>
          <w:fldChar w:fldCharType="begin"/>
        </w:r>
        <w:r w:rsidR="00400D47">
          <w:rPr>
            <w:noProof/>
            <w:webHidden/>
          </w:rPr>
          <w:instrText xml:space="preserve"> PAGEREF _Toc493849617 \h </w:instrText>
        </w:r>
        <w:r w:rsidR="00400D47">
          <w:rPr>
            <w:noProof/>
            <w:webHidden/>
          </w:rPr>
        </w:r>
        <w:r w:rsidR="00400D47">
          <w:rPr>
            <w:noProof/>
            <w:webHidden/>
          </w:rPr>
          <w:fldChar w:fldCharType="separate"/>
        </w:r>
        <w:r w:rsidR="00400D47">
          <w:rPr>
            <w:noProof/>
            <w:webHidden/>
          </w:rPr>
          <w:t>28</w:t>
        </w:r>
        <w:r w:rsidR="00400D47">
          <w:rPr>
            <w:noProof/>
            <w:webHidden/>
          </w:rPr>
          <w:fldChar w:fldCharType="end"/>
        </w:r>
      </w:hyperlink>
    </w:p>
    <w:p w:rsidR="00400D47" w:rsidRDefault="001F4104">
      <w:pPr>
        <w:pStyle w:val="Sisluet2"/>
        <w:tabs>
          <w:tab w:val="left" w:pos="880"/>
          <w:tab w:val="right" w:leader="dot" w:pos="9016"/>
        </w:tabs>
        <w:rPr>
          <w:rFonts w:eastAsiaTheme="minorEastAsia"/>
          <w:smallCaps w:val="0"/>
          <w:noProof/>
          <w:sz w:val="22"/>
          <w:szCs w:val="22"/>
          <w:lang w:eastAsia="fi-FI"/>
        </w:rPr>
      </w:pPr>
      <w:hyperlink w:anchor="_Toc493849618" w:history="1">
        <w:r w:rsidR="00400D47" w:rsidRPr="00A456DC">
          <w:rPr>
            <w:rStyle w:val="Hyperlinkki"/>
            <w:b/>
            <w:noProof/>
          </w:rPr>
          <w:t>12.3.</w:t>
        </w:r>
        <w:r w:rsidR="00400D47">
          <w:rPr>
            <w:rFonts w:eastAsiaTheme="minorEastAsia"/>
            <w:smallCaps w:val="0"/>
            <w:noProof/>
            <w:sz w:val="22"/>
            <w:szCs w:val="22"/>
            <w:lang w:eastAsia="fi-FI"/>
          </w:rPr>
          <w:tab/>
        </w:r>
        <w:r w:rsidR="00400D47" w:rsidRPr="00A456DC">
          <w:rPr>
            <w:rStyle w:val="Hyperlinkki"/>
            <w:b/>
            <w:noProof/>
          </w:rPr>
          <w:t>Perusta kuntoon</w:t>
        </w:r>
        <w:r w:rsidR="00400D47">
          <w:rPr>
            <w:noProof/>
            <w:webHidden/>
          </w:rPr>
          <w:tab/>
        </w:r>
        <w:r w:rsidR="00400D47">
          <w:rPr>
            <w:noProof/>
            <w:webHidden/>
          </w:rPr>
          <w:fldChar w:fldCharType="begin"/>
        </w:r>
        <w:r w:rsidR="00400D47">
          <w:rPr>
            <w:noProof/>
            <w:webHidden/>
          </w:rPr>
          <w:instrText xml:space="preserve"> PAGEREF _Toc493849618 \h </w:instrText>
        </w:r>
        <w:r w:rsidR="00400D47">
          <w:rPr>
            <w:noProof/>
            <w:webHidden/>
          </w:rPr>
        </w:r>
        <w:r w:rsidR="00400D47">
          <w:rPr>
            <w:noProof/>
            <w:webHidden/>
          </w:rPr>
          <w:fldChar w:fldCharType="separate"/>
        </w:r>
        <w:r w:rsidR="00400D47">
          <w:rPr>
            <w:noProof/>
            <w:webHidden/>
          </w:rPr>
          <w:t>28</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19" w:history="1">
        <w:r w:rsidR="00400D47" w:rsidRPr="00A456DC">
          <w:rPr>
            <w:rStyle w:val="Hyperlinkki"/>
            <w:b/>
            <w:noProof/>
          </w:rPr>
          <w:t>12.3.1.</w:t>
        </w:r>
        <w:r w:rsidR="00400D47">
          <w:rPr>
            <w:rFonts w:eastAsiaTheme="minorEastAsia"/>
            <w:i w:val="0"/>
            <w:iCs w:val="0"/>
            <w:noProof/>
            <w:sz w:val="22"/>
            <w:szCs w:val="22"/>
            <w:lang w:eastAsia="fi-FI"/>
          </w:rPr>
          <w:tab/>
        </w:r>
        <w:r w:rsidR="00400D47" w:rsidRPr="00A456DC">
          <w:rPr>
            <w:rStyle w:val="Hyperlinkki"/>
            <w:b/>
            <w:noProof/>
          </w:rPr>
          <w:t>Lainsäädännön kehittäminen</w:t>
        </w:r>
        <w:r w:rsidR="00400D47">
          <w:rPr>
            <w:noProof/>
            <w:webHidden/>
          </w:rPr>
          <w:tab/>
        </w:r>
        <w:r w:rsidR="00400D47">
          <w:rPr>
            <w:noProof/>
            <w:webHidden/>
          </w:rPr>
          <w:fldChar w:fldCharType="begin"/>
        </w:r>
        <w:r w:rsidR="00400D47">
          <w:rPr>
            <w:noProof/>
            <w:webHidden/>
          </w:rPr>
          <w:instrText xml:space="preserve"> PAGEREF _Toc493849619 \h </w:instrText>
        </w:r>
        <w:r w:rsidR="00400D47">
          <w:rPr>
            <w:noProof/>
            <w:webHidden/>
          </w:rPr>
        </w:r>
        <w:r w:rsidR="00400D47">
          <w:rPr>
            <w:noProof/>
            <w:webHidden/>
          </w:rPr>
          <w:fldChar w:fldCharType="separate"/>
        </w:r>
        <w:r w:rsidR="00400D47">
          <w:rPr>
            <w:noProof/>
            <w:webHidden/>
          </w:rPr>
          <w:t>28</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20" w:history="1">
        <w:r w:rsidR="00400D47" w:rsidRPr="00A456DC">
          <w:rPr>
            <w:rStyle w:val="Hyperlinkki"/>
            <w:b/>
            <w:noProof/>
          </w:rPr>
          <w:t>12.3.2.</w:t>
        </w:r>
        <w:r w:rsidR="00400D47">
          <w:rPr>
            <w:rFonts w:eastAsiaTheme="minorEastAsia"/>
            <w:i w:val="0"/>
            <w:iCs w:val="0"/>
            <w:noProof/>
            <w:sz w:val="22"/>
            <w:szCs w:val="22"/>
            <w:lang w:eastAsia="fi-FI"/>
          </w:rPr>
          <w:tab/>
        </w:r>
        <w:r w:rsidR="00400D47" w:rsidRPr="00A456DC">
          <w:rPr>
            <w:rStyle w:val="Hyperlinkki"/>
            <w:b/>
            <w:noProof/>
          </w:rPr>
          <w:t>Osaamisen kehittäminen</w:t>
        </w:r>
        <w:r w:rsidR="00400D47">
          <w:rPr>
            <w:noProof/>
            <w:webHidden/>
          </w:rPr>
          <w:tab/>
        </w:r>
        <w:r w:rsidR="00400D47">
          <w:rPr>
            <w:noProof/>
            <w:webHidden/>
          </w:rPr>
          <w:fldChar w:fldCharType="begin"/>
        </w:r>
        <w:r w:rsidR="00400D47">
          <w:rPr>
            <w:noProof/>
            <w:webHidden/>
          </w:rPr>
          <w:instrText xml:space="preserve"> PAGEREF _Toc493849620 \h </w:instrText>
        </w:r>
        <w:r w:rsidR="00400D47">
          <w:rPr>
            <w:noProof/>
            <w:webHidden/>
          </w:rPr>
        </w:r>
        <w:r w:rsidR="00400D47">
          <w:rPr>
            <w:noProof/>
            <w:webHidden/>
          </w:rPr>
          <w:fldChar w:fldCharType="separate"/>
        </w:r>
        <w:r w:rsidR="00400D47">
          <w:rPr>
            <w:noProof/>
            <w:webHidden/>
          </w:rPr>
          <w:t>29</w:t>
        </w:r>
        <w:r w:rsidR="00400D47">
          <w:rPr>
            <w:noProof/>
            <w:webHidden/>
          </w:rPr>
          <w:fldChar w:fldCharType="end"/>
        </w:r>
      </w:hyperlink>
    </w:p>
    <w:p w:rsidR="00400D47" w:rsidRDefault="001F4104">
      <w:pPr>
        <w:pStyle w:val="Sisluet3"/>
        <w:tabs>
          <w:tab w:val="left" w:pos="1320"/>
          <w:tab w:val="right" w:leader="dot" w:pos="9016"/>
        </w:tabs>
        <w:rPr>
          <w:rFonts w:eastAsiaTheme="minorEastAsia"/>
          <w:i w:val="0"/>
          <w:iCs w:val="0"/>
          <w:noProof/>
          <w:sz w:val="22"/>
          <w:szCs w:val="22"/>
          <w:lang w:eastAsia="fi-FI"/>
        </w:rPr>
      </w:pPr>
      <w:hyperlink w:anchor="_Toc493849621" w:history="1">
        <w:r w:rsidR="00400D47" w:rsidRPr="00A456DC">
          <w:rPr>
            <w:rStyle w:val="Hyperlinkki"/>
            <w:b/>
            <w:noProof/>
          </w:rPr>
          <w:t>12.3.3.</w:t>
        </w:r>
        <w:r w:rsidR="00400D47">
          <w:rPr>
            <w:rFonts w:eastAsiaTheme="minorEastAsia"/>
            <w:i w:val="0"/>
            <w:iCs w:val="0"/>
            <w:noProof/>
            <w:sz w:val="22"/>
            <w:szCs w:val="22"/>
            <w:lang w:eastAsia="fi-FI"/>
          </w:rPr>
          <w:tab/>
        </w:r>
        <w:r w:rsidR="00400D47" w:rsidRPr="00A456DC">
          <w:rPr>
            <w:rStyle w:val="Hyperlinkki"/>
            <w:b/>
            <w:noProof/>
          </w:rPr>
          <w:t>Paikkatietoselonteolle päivitysprosessi</w:t>
        </w:r>
        <w:r w:rsidR="00400D47">
          <w:rPr>
            <w:noProof/>
            <w:webHidden/>
          </w:rPr>
          <w:tab/>
        </w:r>
        <w:r w:rsidR="00400D47">
          <w:rPr>
            <w:noProof/>
            <w:webHidden/>
          </w:rPr>
          <w:fldChar w:fldCharType="begin"/>
        </w:r>
        <w:r w:rsidR="00400D47">
          <w:rPr>
            <w:noProof/>
            <w:webHidden/>
          </w:rPr>
          <w:instrText xml:space="preserve"> PAGEREF _Toc493849621 \h </w:instrText>
        </w:r>
        <w:r w:rsidR="00400D47">
          <w:rPr>
            <w:noProof/>
            <w:webHidden/>
          </w:rPr>
        </w:r>
        <w:r w:rsidR="00400D47">
          <w:rPr>
            <w:noProof/>
            <w:webHidden/>
          </w:rPr>
          <w:fldChar w:fldCharType="separate"/>
        </w:r>
        <w:r w:rsidR="00400D47">
          <w:rPr>
            <w:noProof/>
            <w:webHidden/>
          </w:rPr>
          <w:t>30</w:t>
        </w:r>
        <w:r w:rsidR="00400D47">
          <w:rPr>
            <w:noProof/>
            <w:webHidden/>
          </w:rPr>
          <w:fldChar w:fldCharType="end"/>
        </w:r>
      </w:hyperlink>
    </w:p>
    <w:p w:rsidR="00400D47" w:rsidRDefault="001F4104">
      <w:pPr>
        <w:pStyle w:val="Sisluet1"/>
        <w:tabs>
          <w:tab w:val="left" w:pos="660"/>
          <w:tab w:val="right" w:leader="dot" w:pos="9016"/>
        </w:tabs>
        <w:rPr>
          <w:rFonts w:eastAsiaTheme="minorEastAsia"/>
          <w:b w:val="0"/>
          <w:bCs w:val="0"/>
          <w:caps w:val="0"/>
          <w:noProof/>
          <w:sz w:val="22"/>
          <w:szCs w:val="22"/>
          <w:lang w:eastAsia="fi-FI"/>
        </w:rPr>
      </w:pPr>
      <w:hyperlink w:anchor="_Toc493849622" w:history="1">
        <w:r w:rsidR="00400D47" w:rsidRPr="00A456DC">
          <w:rPr>
            <w:rStyle w:val="Hyperlinkki"/>
            <w:noProof/>
          </w:rPr>
          <w:t>13.</w:t>
        </w:r>
        <w:r w:rsidR="00400D47">
          <w:rPr>
            <w:rFonts w:eastAsiaTheme="minorEastAsia"/>
            <w:b w:val="0"/>
            <w:bCs w:val="0"/>
            <w:caps w:val="0"/>
            <w:noProof/>
            <w:sz w:val="22"/>
            <w:szCs w:val="22"/>
            <w:lang w:eastAsia="fi-FI"/>
          </w:rPr>
          <w:tab/>
        </w:r>
        <w:r w:rsidR="00400D47" w:rsidRPr="00A456DC">
          <w:rPr>
            <w:rStyle w:val="Hyperlinkki"/>
            <w:noProof/>
          </w:rPr>
          <w:t>Yhteenveto</w:t>
        </w:r>
        <w:r w:rsidR="00400D47">
          <w:rPr>
            <w:noProof/>
            <w:webHidden/>
          </w:rPr>
          <w:tab/>
        </w:r>
        <w:r w:rsidR="00400D47">
          <w:rPr>
            <w:noProof/>
            <w:webHidden/>
          </w:rPr>
          <w:fldChar w:fldCharType="begin"/>
        </w:r>
        <w:r w:rsidR="00400D47">
          <w:rPr>
            <w:noProof/>
            <w:webHidden/>
          </w:rPr>
          <w:instrText xml:space="preserve"> PAGEREF _Toc493849622 \h </w:instrText>
        </w:r>
        <w:r w:rsidR="00400D47">
          <w:rPr>
            <w:noProof/>
            <w:webHidden/>
          </w:rPr>
        </w:r>
        <w:r w:rsidR="00400D47">
          <w:rPr>
            <w:noProof/>
            <w:webHidden/>
          </w:rPr>
          <w:fldChar w:fldCharType="separate"/>
        </w:r>
        <w:r w:rsidR="00400D47">
          <w:rPr>
            <w:noProof/>
            <w:webHidden/>
          </w:rPr>
          <w:t>31</w:t>
        </w:r>
        <w:r w:rsidR="00400D47">
          <w:rPr>
            <w:noProof/>
            <w:webHidden/>
          </w:rPr>
          <w:fldChar w:fldCharType="end"/>
        </w:r>
      </w:hyperlink>
    </w:p>
    <w:p w:rsidR="00400D47" w:rsidRDefault="001F4104">
      <w:pPr>
        <w:pStyle w:val="Sisluet1"/>
        <w:tabs>
          <w:tab w:val="left" w:pos="660"/>
          <w:tab w:val="right" w:leader="dot" w:pos="9016"/>
        </w:tabs>
        <w:rPr>
          <w:rFonts w:eastAsiaTheme="minorEastAsia"/>
          <w:b w:val="0"/>
          <w:bCs w:val="0"/>
          <w:caps w:val="0"/>
          <w:noProof/>
          <w:sz w:val="22"/>
          <w:szCs w:val="22"/>
          <w:lang w:eastAsia="fi-FI"/>
        </w:rPr>
      </w:pPr>
      <w:hyperlink w:anchor="_Toc493849623" w:history="1">
        <w:r w:rsidR="00400D47" w:rsidRPr="00A456DC">
          <w:rPr>
            <w:rStyle w:val="Hyperlinkki"/>
            <w:noProof/>
          </w:rPr>
          <w:t>14.</w:t>
        </w:r>
        <w:r w:rsidR="00400D47">
          <w:rPr>
            <w:rFonts w:eastAsiaTheme="minorEastAsia"/>
            <w:b w:val="0"/>
            <w:bCs w:val="0"/>
            <w:caps w:val="0"/>
            <w:noProof/>
            <w:sz w:val="22"/>
            <w:szCs w:val="22"/>
            <w:lang w:eastAsia="fi-FI"/>
          </w:rPr>
          <w:tab/>
        </w:r>
        <w:r w:rsidR="00400D47" w:rsidRPr="00A456DC">
          <w:rPr>
            <w:rStyle w:val="Hyperlinkki"/>
            <w:noProof/>
          </w:rPr>
          <w:t>Liitteet</w:t>
        </w:r>
        <w:r w:rsidR="00400D47">
          <w:rPr>
            <w:noProof/>
            <w:webHidden/>
          </w:rPr>
          <w:tab/>
        </w:r>
        <w:r w:rsidR="00400D47">
          <w:rPr>
            <w:noProof/>
            <w:webHidden/>
          </w:rPr>
          <w:fldChar w:fldCharType="begin"/>
        </w:r>
        <w:r w:rsidR="00400D47">
          <w:rPr>
            <w:noProof/>
            <w:webHidden/>
          </w:rPr>
          <w:instrText xml:space="preserve"> PAGEREF _Toc493849623 \h </w:instrText>
        </w:r>
        <w:r w:rsidR="00400D47">
          <w:rPr>
            <w:noProof/>
            <w:webHidden/>
          </w:rPr>
        </w:r>
        <w:r w:rsidR="00400D47">
          <w:rPr>
            <w:noProof/>
            <w:webHidden/>
          </w:rPr>
          <w:fldChar w:fldCharType="separate"/>
        </w:r>
        <w:r w:rsidR="00400D47">
          <w:rPr>
            <w:noProof/>
            <w:webHidden/>
          </w:rPr>
          <w:t>31</w:t>
        </w:r>
        <w:r w:rsidR="00400D47">
          <w:rPr>
            <w:noProof/>
            <w:webHidden/>
          </w:rPr>
          <w:fldChar w:fldCharType="end"/>
        </w:r>
      </w:hyperlink>
    </w:p>
    <w:p w:rsidR="00B92784" w:rsidRDefault="003D7912" w:rsidP="00C50ADD">
      <w:r>
        <w:fldChar w:fldCharType="end"/>
      </w:r>
    </w:p>
    <w:p w:rsidR="00794EEB" w:rsidRPr="0033424E" w:rsidRDefault="00B92784" w:rsidP="00C50ADD">
      <w:r>
        <w:br w:type="page"/>
      </w:r>
    </w:p>
    <w:p w:rsidR="0004750B" w:rsidRDefault="0004750B" w:rsidP="00EA5786">
      <w:pPr>
        <w:rPr>
          <w:sz w:val="24"/>
          <w:szCs w:val="24"/>
          <w:highlight w:val="green"/>
        </w:rPr>
      </w:pPr>
    </w:p>
    <w:p w:rsidR="0098250F" w:rsidRPr="0098250F" w:rsidRDefault="0098250F" w:rsidP="00465AFE">
      <w:pPr>
        <w:pStyle w:val="Otsikko1"/>
      </w:pPr>
      <w:bookmarkStart w:id="1" w:name="_Toc493849575"/>
      <w:r w:rsidRPr="0098250F">
        <w:t>Millaista paikka- ja karttatietoa Suomessa tarvitaan</w:t>
      </w:r>
      <w:bookmarkEnd w:id="1"/>
      <w:r w:rsidRPr="0098250F">
        <w:t xml:space="preserve"> </w:t>
      </w:r>
    </w:p>
    <w:p w:rsidR="00F76A2F" w:rsidRDefault="00B93516" w:rsidP="0098250F">
      <w:pPr>
        <w:pStyle w:val="Otsikko2"/>
        <w:ind w:left="709" w:hanging="709"/>
      </w:pPr>
      <w:bookmarkStart w:id="2" w:name="_Toc493849576"/>
      <w:r w:rsidRPr="00B93516">
        <w:t>Johdanto</w:t>
      </w:r>
      <w:bookmarkEnd w:id="2"/>
      <w:r w:rsidR="000830E4">
        <w:t xml:space="preserve"> </w:t>
      </w:r>
    </w:p>
    <w:p w:rsidR="001D11AD" w:rsidRPr="0098250F" w:rsidRDefault="007E6494" w:rsidP="007E6494">
      <w:r>
        <w:t xml:space="preserve">Sipilän hallitusohjelmassa </w:t>
      </w:r>
      <w:r w:rsidR="002E3FE8">
        <w:t>todetaan, että</w:t>
      </w:r>
      <w:r w:rsidRPr="007E6494">
        <w:rPr>
          <w:rFonts w:ascii="Tahoma" w:hAnsi="Tahoma" w:cs="Tahoma"/>
          <w:sz w:val="20"/>
          <w:szCs w:val="20"/>
        </w:rPr>
        <w:t xml:space="preserve"> </w:t>
      </w:r>
      <w:r>
        <w:rPr>
          <w:rFonts w:ascii="Tahoma" w:hAnsi="Tahoma" w:cs="Tahoma"/>
          <w:sz w:val="20"/>
          <w:szCs w:val="20"/>
        </w:rPr>
        <w:t>”</w:t>
      </w:r>
      <w:r w:rsidRPr="007E6494">
        <w:t>Määrätietoisella johtamismallilla on kehitetty käyttäjälähtöiset, tuottavuut</w:t>
      </w:r>
      <w:r>
        <w:t xml:space="preserve">ta ja tuloksellisuutta nostavat </w:t>
      </w:r>
      <w:r w:rsidRPr="007E6494">
        <w:t>yhden luukun digitaaliset julkiset palvelut. Julkinen päätöksenteko on innovatiivisesti mahdollistanut ja</w:t>
      </w:r>
      <w:r>
        <w:t xml:space="preserve"> </w:t>
      </w:r>
      <w:r w:rsidRPr="007E6494">
        <w:t>luonut Suomeen suotuisan toimintaympäristön digitaalisille palveluille ja teollisen internetin sovelluksille</w:t>
      </w:r>
      <w:r>
        <w:t xml:space="preserve"> </w:t>
      </w:r>
      <w:r w:rsidRPr="007E6494">
        <w:t>ja uusille liiketoimintamalleille.</w:t>
      </w:r>
      <w:r w:rsidR="00CE3CDD">
        <w:t xml:space="preserve">” </w:t>
      </w:r>
      <w:r w:rsidR="002E3FE8">
        <w:t xml:space="preserve">Laadukkaat paikka- ja karttatiedot sekä niihin liittyvät digitaaliset julkiset palvelut ovat merkittävä osa tässä tarkoitettua toimintaympäristöä.  </w:t>
      </w:r>
    </w:p>
    <w:p w:rsidR="000A4732" w:rsidRPr="0098250F" w:rsidRDefault="000A4732" w:rsidP="000A4732">
      <w:r w:rsidRPr="0098250F">
        <w:t xml:space="preserve">Paikkatietoa käytetään kaikilla yhteiskunnan osa-alueilla monien toimintojen ytimessä, joko tietoisesti tai käyttäjän huomaamatta. </w:t>
      </w:r>
      <w:r w:rsidR="002B79FC">
        <w:t>Niitä käytetään</w:t>
      </w:r>
      <w:r w:rsidRPr="0098250F">
        <w:t xml:space="preserve"> mm. yhteiskunnan rakenteiden ja toimintojen suunnittelu</w:t>
      </w:r>
      <w:r w:rsidR="002E3FE8">
        <w:t>ssa</w:t>
      </w:r>
      <w:r w:rsidRPr="0098250F">
        <w:t>, niiden toteutu</w:t>
      </w:r>
      <w:r w:rsidR="002E3FE8">
        <w:t>ksessa</w:t>
      </w:r>
      <w:r w:rsidRPr="0098250F">
        <w:t>, sisäisen ja ulkoisen turvallisuuden ylläpi</w:t>
      </w:r>
      <w:r w:rsidR="002E3FE8">
        <w:t>dossa</w:t>
      </w:r>
      <w:r w:rsidRPr="0098250F">
        <w:t xml:space="preserve"> ja </w:t>
      </w:r>
      <w:r w:rsidR="002E3FE8">
        <w:t xml:space="preserve">yhä laajemmin myös </w:t>
      </w:r>
      <w:r w:rsidRPr="0098250F">
        <w:t>kansalaisten jokapäiväis</w:t>
      </w:r>
      <w:r w:rsidR="002E3FE8">
        <w:t>essä</w:t>
      </w:r>
      <w:r w:rsidRPr="0098250F">
        <w:t xml:space="preserve"> elämä</w:t>
      </w:r>
      <w:r w:rsidR="002E3FE8">
        <w:t>ss</w:t>
      </w:r>
      <w:r w:rsidRPr="0098250F">
        <w:t xml:space="preserve">ä. </w:t>
      </w:r>
    </w:p>
    <w:p w:rsidR="00487EAF" w:rsidRDefault="000A4732" w:rsidP="00736E02">
      <w:r w:rsidRPr="0098250F">
        <w:t>Paikkatietoihin sisältyy kuitenkin vielä paljon käyttämätöntä poten</w:t>
      </w:r>
      <w:r w:rsidR="00CE3CDD" w:rsidRPr="0098250F">
        <w:t xml:space="preserve">tiaalia osana </w:t>
      </w:r>
      <w:proofErr w:type="spellStart"/>
      <w:r w:rsidR="00CE3CDD" w:rsidRPr="0098250F">
        <w:t>digitalisaatiota</w:t>
      </w:r>
      <w:proofErr w:type="spellEnd"/>
      <w:r w:rsidR="00CE3CDD" w:rsidRPr="0098250F">
        <w:t>.</w:t>
      </w:r>
      <w:r w:rsidRPr="0098250F">
        <w:t xml:space="preserve"> Tehostamalla edelleen niiden käyttöä voidaan saavuttaa merkittäviä taloudellisia ja laadullisia hyötyjä</w:t>
      </w:r>
      <w:r w:rsidR="00736E02" w:rsidRPr="0098250F">
        <w:t xml:space="preserve">, </w:t>
      </w:r>
      <w:r w:rsidR="00673315" w:rsidRPr="0098250F">
        <w:t>vähentää päällekkäistä työtä, t</w:t>
      </w:r>
      <w:r w:rsidR="00013C28" w:rsidRPr="0098250F">
        <w:t>oteu</w:t>
      </w:r>
      <w:r w:rsidR="00673315" w:rsidRPr="0098250F">
        <w:t xml:space="preserve">ttaa yhteiskunnalle säästöjä tuottavia palveluita ja toimintatapoja </w:t>
      </w:r>
      <w:r w:rsidR="002743AA" w:rsidRPr="0098250F">
        <w:t>sekä</w:t>
      </w:r>
      <w:r w:rsidR="00673315" w:rsidRPr="0098250F">
        <w:t xml:space="preserve"> </w:t>
      </w:r>
      <w:r w:rsidR="00013C28" w:rsidRPr="0098250F">
        <w:t>luod</w:t>
      </w:r>
      <w:r w:rsidR="00673315" w:rsidRPr="0098250F">
        <w:t>a uusia liiketoimintamahdollisuuksia.</w:t>
      </w:r>
      <w:r w:rsidR="00673315">
        <w:t xml:space="preserve"> </w:t>
      </w:r>
    </w:p>
    <w:p w:rsidR="00CB35E3" w:rsidRDefault="00BE2C23" w:rsidP="00BE2C23">
      <w:r w:rsidRPr="00834359">
        <w:rPr>
          <w:bCs/>
        </w:rPr>
        <w:t xml:space="preserve">Tieto ihmisten, </w:t>
      </w:r>
      <w:r w:rsidR="00211A8E">
        <w:rPr>
          <w:bCs/>
        </w:rPr>
        <w:t>liikennevälineiden, rakennusten, työmaiden, raaka-aineiden, rajoitusalueiden</w:t>
      </w:r>
      <w:r w:rsidRPr="00834359">
        <w:rPr>
          <w:bCs/>
        </w:rPr>
        <w:t xml:space="preserve"> ja</w:t>
      </w:r>
      <w:r w:rsidR="00211A8E">
        <w:rPr>
          <w:bCs/>
        </w:rPr>
        <w:t xml:space="preserve"> monien</w:t>
      </w:r>
      <w:r w:rsidRPr="00834359">
        <w:rPr>
          <w:bCs/>
        </w:rPr>
        <w:t xml:space="preserve"> muiden kohteiden sijainnista sekä näiden suhteesta toisiinsa on </w:t>
      </w:r>
      <w:r w:rsidR="00834359" w:rsidRPr="00834359">
        <w:rPr>
          <w:bCs/>
        </w:rPr>
        <w:t xml:space="preserve">hyvin </w:t>
      </w:r>
      <w:r w:rsidRPr="00834359">
        <w:rPr>
          <w:bCs/>
        </w:rPr>
        <w:t xml:space="preserve">oleellista </w:t>
      </w:r>
      <w:r w:rsidR="008438F8" w:rsidRPr="00834359">
        <w:t xml:space="preserve">organisaatioiden </w:t>
      </w:r>
      <w:r w:rsidR="00834359">
        <w:t xml:space="preserve">ja </w:t>
      </w:r>
      <w:r w:rsidR="008438F8" w:rsidRPr="00834359">
        <w:t xml:space="preserve">yksilöidenkin </w:t>
      </w:r>
      <w:r w:rsidRPr="00834359">
        <w:rPr>
          <w:bCs/>
        </w:rPr>
        <w:t>päätöksenteolle</w:t>
      </w:r>
      <w:r w:rsidR="008438F8" w:rsidRPr="00834359">
        <w:rPr>
          <w:bCs/>
        </w:rPr>
        <w:t>.</w:t>
      </w:r>
      <w:r w:rsidRPr="00BE2C23">
        <w:rPr>
          <w:bCs/>
        </w:rPr>
        <w:t xml:space="preserve"> </w:t>
      </w:r>
      <w:r w:rsidR="002B79FC">
        <w:t>E</w:t>
      </w:r>
      <w:r w:rsidR="0085680F" w:rsidRPr="0098250F">
        <w:t>rilaisten kohteiden sijainnista ja ominaisuuksista</w:t>
      </w:r>
      <w:r w:rsidR="0085680F" w:rsidRPr="0085680F">
        <w:t xml:space="preserve"> </w:t>
      </w:r>
      <w:r w:rsidRPr="00BE2C23">
        <w:t xml:space="preserve">tuotetaan yhä enemmän </w:t>
      </w:r>
      <w:r w:rsidR="002B79FC">
        <w:t>ajantasaista</w:t>
      </w:r>
      <w:r w:rsidR="002B79FC" w:rsidRPr="0098250F">
        <w:t xml:space="preserve"> paikkatietoa </w:t>
      </w:r>
      <w:r w:rsidRPr="00BE2C23">
        <w:t xml:space="preserve">ja sitä voidaan käyttää esimerkiksi päätösten suunnitteluun, niiden seurausten arviointiin ja strategisten </w:t>
      </w:r>
      <w:r w:rsidR="00834359">
        <w:t>tavoitteiden</w:t>
      </w:r>
      <w:r w:rsidR="00834359" w:rsidRPr="00BE2C23">
        <w:t xml:space="preserve"> </w:t>
      </w:r>
      <w:r w:rsidRPr="00BE2C23">
        <w:t>asettamiseen.</w:t>
      </w:r>
      <w:r>
        <w:t xml:space="preserve"> </w:t>
      </w:r>
      <w:r w:rsidR="00CB35E3">
        <w:t xml:space="preserve"> </w:t>
      </w:r>
      <w:r w:rsidR="0085680F">
        <w:t xml:space="preserve">Paikkatietojen hyödyntäminen päätöksenteossa ja erilaisissa analyyseissä on joillakin toimialoilla </w:t>
      </w:r>
      <w:r w:rsidR="00211A8E">
        <w:t xml:space="preserve">jo </w:t>
      </w:r>
      <w:r w:rsidR="0085680F">
        <w:t xml:space="preserve">sisäänrakennettu toiminnallisiin prosesseihin: esimerkiksi aluesuunnittelu, metsätalous ja </w:t>
      </w:r>
      <w:r w:rsidR="00551AA2">
        <w:t>-</w:t>
      </w:r>
      <w:r w:rsidR="0085680F">
        <w:t xml:space="preserve">teollisuus, logistiikka ja kaupan alan </w:t>
      </w:r>
      <w:r w:rsidR="00211A8E">
        <w:t>toimipaikkasuunnittelu</w:t>
      </w:r>
      <w:r w:rsidR="0085680F">
        <w:t>. Monilla toimial</w:t>
      </w:r>
      <w:r w:rsidR="00551AA2">
        <w:t>o</w:t>
      </w:r>
      <w:r w:rsidR="0085680F">
        <w:t>illa kannatta</w:t>
      </w:r>
      <w:r w:rsidR="00551AA2">
        <w:t>isi</w:t>
      </w:r>
      <w:r w:rsidR="0085680F">
        <w:t xml:space="preserve"> kehittää paikkatietojen hyödyntämistä päätöksenteon tukena ja operatiivisessa toiminnassa.</w:t>
      </w:r>
    </w:p>
    <w:p w:rsidR="008438F8" w:rsidRDefault="0085680F" w:rsidP="00551AA2">
      <w:pPr>
        <w:pStyle w:val="Luettelokappale"/>
        <w:numPr>
          <w:ilvl w:val="0"/>
          <w:numId w:val="0"/>
        </w:numPr>
      </w:pPr>
      <w:r w:rsidRPr="0085680F">
        <w:t xml:space="preserve">Paikkatiedon määrä kasvaa nopeasti, kun uusia menetelmiä </w:t>
      </w:r>
      <w:r w:rsidR="007C0B5E">
        <w:t xml:space="preserve">ja teknologioita </w:t>
      </w:r>
      <w:r w:rsidRPr="0085680F">
        <w:t xml:space="preserve">kehitetään </w:t>
      </w:r>
      <w:r>
        <w:t xml:space="preserve">ja </w:t>
      </w:r>
      <w:r w:rsidRPr="0085680F">
        <w:t xml:space="preserve">otetaan käyttöön. </w:t>
      </w:r>
      <w:r w:rsidR="0090772A">
        <w:t>A</w:t>
      </w:r>
      <w:r w:rsidR="0046299F">
        <w:t xml:space="preserve">jantasaisia tietoja on </w:t>
      </w:r>
      <w:r w:rsidR="00551AA2">
        <w:t>saatavissa</w:t>
      </w:r>
      <w:r w:rsidR="0046299F">
        <w:t xml:space="preserve"> </w:t>
      </w:r>
      <w:r w:rsidR="008438F8">
        <w:t xml:space="preserve">käyttöön </w:t>
      </w:r>
      <w:r w:rsidR="0046299F">
        <w:t>huomattavasti aikaisempaa enemmän</w:t>
      </w:r>
      <w:r w:rsidR="0090772A">
        <w:t xml:space="preserve"> ja helpommin</w:t>
      </w:r>
      <w:r w:rsidR="0046299F">
        <w:t xml:space="preserve">. </w:t>
      </w:r>
      <w:r w:rsidR="00BE2C23">
        <w:t xml:space="preserve">Osa paikkatietojen käytön </w:t>
      </w:r>
      <w:r w:rsidR="00B670D5" w:rsidRPr="0098250F">
        <w:t>uusista mahdollisuuksista</w:t>
      </w:r>
      <w:r w:rsidR="00551AA2" w:rsidRPr="0098250F">
        <w:t xml:space="preserve"> ja tarpeista</w:t>
      </w:r>
      <w:r w:rsidR="00BE2C23" w:rsidRPr="0098250F">
        <w:t xml:space="preserve"> liittyy </w:t>
      </w:r>
      <w:r w:rsidR="00CB35E3" w:rsidRPr="0098250F">
        <w:t xml:space="preserve">eri teknologioiden sulautumiseen ja yhteiskäyttöön. </w:t>
      </w:r>
      <w:r w:rsidR="007C0B5E">
        <w:t xml:space="preserve"> Esimerkiksi puhelimet ja autot sekä tuottavat että hyödyntävät paikkatietoa yhä laajemmin. </w:t>
      </w:r>
      <w:r w:rsidR="00FD1A94" w:rsidRPr="0098250F">
        <w:t xml:space="preserve">Erityisesti </w:t>
      </w:r>
      <w:r w:rsidR="007C0B5E">
        <w:t>teko</w:t>
      </w:r>
      <w:r w:rsidR="00FD1A94" w:rsidRPr="0098250F">
        <w:t xml:space="preserve">äly, </w:t>
      </w:r>
      <w:proofErr w:type="spellStart"/>
      <w:r w:rsidR="00FD1A94" w:rsidRPr="0098250F">
        <w:t>robotisaatio</w:t>
      </w:r>
      <w:proofErr w:type="spellEnd"/>
      <w:r w:rsidR="00FD1A94" w:rsidRPr="0098250F">
        <w:t xml:space="preserve"> ja automaatio, esineiden internet sekä ns. big data</w:t>
      </w:r>
      <w:r w:rsidR="00551AA2" w:rsidRPr="0098250F">
        <w:t xml:space="preserve"> (massatieto)</w:t>
      </w:r>
      <w:r w:rsidR="00FD1A94" w:rsidRPr="0098250F">
        <w:t xml:space="preserve"> (ks. Liite 5) luovat edellytyksiä paikkatiedon hyödyntämiselle</w:t>
      </w:r>
      <w:r w:rsidR="007C0B5E">
        <w:t xml:space="preserve"> ja vaatimuksia niiden ominaisuuksille</w:t>
      </w:r>
      <w:r w:rsidR="00FD1A94" w:rsidRPr="0098250F">
        <w:t>.</w:t>
      </w:r>
    </w:p>
    <w:p w:rsidR="00013C28" w:rsidRDefault="00B670D5" w:rsidP="00BE2C23">
      <w:r>
        <w:t xml:space="preserve">Paikkatietopoliittisessa selonteossa on </w:t>
      </w:r>
      <w:r w:rsidR="00747AAE">
        <w:t>muodostettu</w:t>
      </w:r>
      <w:r>
        <w:t xml:space="preserve"> </w:t>
      </w:r>
      <w:r w:rsidR="00747AAE">
        <w:t xml:space="preserve">tavoitekuva </w:t>
      </w:r>
      <w:r>
        <w:t xml:space="preserve">siitä miten </w:t>
      </w:r>
      <w:r w:rsidR="00834359">
        <w:t xml:space="preserve">Suomi </w:t>
      </w:r>
      <w:r>
        <w:t xml:space="preserve">voisi parhaiten </w:t>
      </w:r>
      <w:r w:rsidR="00FD1A94" w:rsidRPr="00FD1A94">
        <w:t xml:space="preserve">hyötyä nopeasti kehittyvistä paikkatietovarannoista ja -teknologiasta. </w:t>
      </w:r>
      <w:proofErr w:type="gramStart"/>
      <w:r w:rsidR="007C0B5E">
        <w:t>Selonteko</w:t>
      </w:r>
      <w:r w:rsidR="009F2A30">
        <w:t>p</w:t>
      </w:r>
      <w:r w:rsidR="007C0B5E">
        <w:t>rosessin avulla</w:t>
      </w:r>
      <w:r w:rsidR="009F2A30">
        <w:t xml:space="preserve"> pyritään linjaamaan</w:t>
      </w:r>
      <w:r w:rsidR="007C0B5E">
        <w:t xml:space="preserve"> </w:t>
      </w:r>
      <w:r w:rsidR="009F2A30">
        <w:t>m</w:t>
      </w:r>
      <w:r w:rsidR="00FD1A94" w:rsidRPr="00FD1A94">
        <w:t>inkälaisia paikkatietoja yhteiskunnassa tarvitaan</w:t>
      </w:r>
      <w:r w:rsidR="002B79FC">
        <w:t xml:space="preserve"> sekä</w:t>
      </w:r>
      <w:r w:rsidR="00FD1A94" w:rsidRPr="00FD1A94">
        <w:t xml:space="preserve"> miten niiden tuottamista, hallintaa ja jakelua pitäisi kehittää ja miten niiden käyttöä edistää</w:t>
      </w:r>
      <w:r w:rsidR="009F2A30">
        <w:t>.</w:t>
      </w:r>
      <w:proofErr w:type="gramEnd"/>
      <w:r w:rsidR="00FD1A94" w:rsidRPr="00FD1A94">
        <w:t xml:space="preserve"> </w:t>
      </w:r>
      <w:r w:rsidR="00747AAE">
        <w:t xml:space="preserve">Erityisesti </w:t>
      </w:r>
      <w:r w:rsidR="009F2A30">
        <w:t xml:space="preserve">pyritään kuvaamaan </w:t>
      </w:r>
      <w:r w:rsidR="00747AAE">
        <w:t xml:space="preserve">julkishallinnon vastuut ja roolit yhteiskunnan paikkatietotoiminnoissa. </w:t>
      </w:r>
    </w:p>
    <w:p w:rsidR="004C6169" w:rsidRPr="0098250F" w:rsidRDefault="009F2A30" w:rsidP="00BE2C23">
      <w:r>
        <w:lastRenderedPageBreak/>
        <w:t>Selontekoon sisältyy</w:t>
      </w:r>
      <w:r w:rsidR="00846589" w:rsidRPr="0098250F">
        <w:t xml:space="preserve"> </w:t>
      </w:r>
      <w:r w:rsidR="002C38A8" w:rsidRPr="0098250F">
        <w:t xml:space="preserve">ehdotuksia </w:t>
      </w:r>
      <w:r>
        <w:t>keskeisistä</w:t>
      </w:r>
      <w:r w:rsidR="002C38A8" w:rsidRPr="0098250F">
        <w:t xml:space="preserve"> toimenpiteistä</w:t>
      </w:r>
      <w:r w:rsidR="009B2903" w:rsidRPr="0098250F">
        <w:t xml:space="preserve"> (luku 12)</w:t>
      </w:r>
      <w:r w:rsidR="004C6169" w:rsidRPr="0098250F">
        <w:t xml:space="preserve">, joiden avulla voidaan </w:t>
      </w:r>
      <w:r w:rsidR="002C38A8" w:rsidRPr="0098250F">
        <w:t xml:space="preserve">kehittää tietojen hyötykäyttöä, </w:t>
      </w:r>
      <w:r w:rsidR="00881C56" w:rsidRPr="0098250F">
        <w:t>luoda edellytyksiä uusille käyttäjälähtöisille palveluille</w:t>
      </w:r>
      <w:r w:rsidR="00881C56" w:rsidRPr="00881C56">
        <w:t>, innovaatioille ja liiketoiminnoille</w:t>
      </w:r>
      <w:r>
        <w:t xml:space="preserve"> ja</w:t>
      </w:r>
      <w:r w:rsidR="00881C56" w:rsidRPr="00881C56">
        <w:t xml:space="preserve"> järjestä</w:t>
      </w:r>
      <w:r>
        <w:t>ä</w:t>
      </w:r>
      <w:r w:rsidR="00FD1A94" w:rsidRPr="00FD1A94">
        <w:t xml:space="preserve"> </w:t>
      </w:r>
      <w:r w:rsidR="004C6169">
        <w:t xml:space="preserve">julkishallinnon paikkatietotoiminnot (paikkatietoinfrastruktuuri) </w:t>
      </w:r>
      <w:r w:rsidR="00846589">
        <w:t>”</w:t>
      </w:r>
      <w:r w:rsidR="004C6169">
        <w:t>maailman parhaimmalla tavalla</w:t>
      </w:r>
      <w:r w:rsidR="00846589">
        <w:t>”</w:t>
      </w:r>
      <w:r w:rsidR="004C6169">
        <w:t>.</w:t>
      </w:r>
      <w:r w:rsidR="00846589">
        <w:t xml:space="preserve"> </w:t>
      </w:r>
      <w:r w:rsidR="00834359" w:rsidRPr="0098250F">
        <w:t xml:space="preserve">Hyviä </w:t>
      </w:r>
      <w:r w:rsidR="00846589" w:rsidRPr="0098250F">
        <w:t xml:space="preserve">kehitysehdotuksia </w:t>
      </w:r>
      <w:r w:rsidR="002C38A8" w:rsidRPr="0098250F">
        <w:t>saatiin</w:t>
      </w:r>
      <w:r w:rsidR="00846589" w:rsidRPr="0098250F">
        <w:t xml:space="preserve"> runsaasti</w:t>
      </w:r>
      <w:r w:rsidR="002C38A8" w:rsidRPr="0098250F">
        <w:t>.</w:t>
      </w:r>
      <w:r w:rsidR="00846589" w:rsidRPr="0098250F">
        <w:t xml:space="preserve"> </w:t>
      </w:r>
      <w:r w:rsidR="002C38A8" w:rsidRPr="0098250F">
        <w:t>Niitä</w:t>
      </w:r>
      <w:r w:rsidR="00846589" w:rsidRPr="0098250F">
        <w:t xml:space="preserve"> hyödynnetään selonteon jatkotöissä</w:t>
      </w:r>
      <w:r w:rsidR="002B16EE" w:rsidRPr="0098250F">
        <w:t xml:space="preserve"> kun </w:t>
      </w:r>
      <w:r w:rsidR="002C38A8" w:rsidRPr="0098250F">
        <w:t xml:space="preserve">keväällä 2018 tuotetaan </w:t>
      </w:r>
      <w:r w:rsidR="00895AED" w:rsidRPr="0098250F">
        <w:t>yksityiskohtaisem</w:t>
      </w:r>
      <w:r w:rsidR="002C38A8" w:rsidRPr="0098250F">
        <w:t>pi toimenpidesuunnitelma</w:t>
      </w:r>
      <w:r w:rsidR="00895AED" w:rsidRPr="0098250F">
        <w:t>.</w:t>
      </w:r>
    </w:p>
    <w:p w:rsidR="002217D6" w:rsidRPr="0098250F" w:rsidRDefault="002217D6" w:rsidP="002217D6">
      <w:r w:rsidRPr="0098250F">
        <w:t>Paikkatieto</w:t>
      </w:r>
      <w:r w:rsidR="00D94CA6" w:rsidRPr="0098250F">
        <w:t>poliittinen selonteko tehdään jotta</w:t>
      </w:r>
      <w:r w:rsidRPr="0098250F">
        <w:t xml:space="preserve"> saa</w:t>
      </w:r>
      <w:r w:rsidR="00B31567" w:rsidRPr="0098250F">
        <w:t xml:space="preserve">daan </w:t>
      </w:r>
      <w:r w:rsidRPr="0098250F">
        <w:t>aikaan prosessi, joka laajentaa hyötykäytön maailman parhaalle tasolle. Silloin paikkatietotoiminnot ovat käyttäjälähtöisiä, niihin on kehitetty kyky reagoida käyttäjien tarpeiden muutoksiin ja toimijoiden roolit ja vastuut on määritelty. Tiedot ja palvelut ovat yhteensopivia ja avoimia, yhteistyö ja v</w:t>
      </w:r>
      <w:r w:rsidR="00AD05D6" w:rsidRPr="0098250F">
        <w:t xml:space="preserve">erkostoituminen </w:t>
      </w:r>
      <w:proofErr w:type="gramStart"/>
      <w:r w:rsidRPr="0098250F">
        <w:t>on</w:t>
      </w:r>
      <w:proofErr w:type="gramEnd"/>
      <w:r w:rsidRPr="0098250F">
        <w:t xml:space="preserve"> laajaa, m</w:t>
      </w:r>
      <w:r w:rsidR="00D94CA6" w:rsidRPr="0098250F">
        <w:t>ikä poistaa päällekkäisen työn,</w:t>
      </w:r>
      <w:r w:rsidRPr="0098250F">
        <w:t xml:space="preserve"> mahdollistaa ajantasaisen tiedon saannin ja laajentaa yritysten kotimaisia ja kansai</w:t>
      </w:r>
      <w:r w:rsidR="00AD05D6" w:rsidRPr="0098250F">
        <w:t>n</w:t>
      </w:r>
      <w:r w:rsidRPr="0098250F">
        <w:t>välisiä liiketoimintamahdollisuuksia.</w:t>
      </w:r>
      <w:r w:rsidR="00D94CA6" w:rsidRPr="0098250F">
        <w:t xml:space="preserve"> P</w:t>
      </w:r>
      <w:r w:rsidR="00102684" w:rsidRPr="0098250F">
        <w:t xml:space="preserve">aikkatietotoimintojen hyväksikäyttö </w:t>
      </w:r>
      <w:r w:rsidR="00D94CA6" w:rsidRPr="0098250F">
        <w:t>on</w:t>
      </w:r>
      <w:r w:rsidR="00102684" w:rsidRPr="0098250F">
        <w:t xml:space="preserve"> </w:t>
      </w:r>
      <w:r w:rsidR="00D94CA6" w:rsidRPr="0098250F">
        <w:t>luontainen</w:t>
      </w:r>
      <w:r w:rsidR="00102684" w:rsidRPr="0098250F">
        <w:t xml:space="preserve"> osa digitaalista yhteiskuntaa. Vain tietojen ja palveluiden tuottajat ja kehittäjät tarvitsevat paikkatietojen er</w:t>
      </w:r>
      <w:r w:rsidR="008C2EE1" w:rsidRPr="0098250F">
        <w:t>ityisosaamista - käyttäjälle riittää tieto siitä mitä tietoaineistoja haluaa käyttää.</w:t>
      </w:r>
    </w:p>
    <w:p w:rsidR="002217D6" w:rsidRPr="002217D6" w:rsidRDefault="007D2C01" w:rsidP="002217D6">
      <w:r>
        <w:t xml:space="preserve">Tavoitteiden </w:t>
      </w:r>
      <w:proofErr w:type="spellStart"/>
      <w:r>
        <w:t>asetannassa</w:t>
      </w:r>
      <w:proofErr w:type="spellEnd"/>
      <w:r>
        <w:t xml:space="preserve"> </w:t>
      </w:r>
      <w:r w:rsidR="002217D6" w:rsidRPr="0098250F">
        <w:t xml:space="preserve">noudatetaan </w:t>
      </w:r>
      <w:proofErr w:type="spellStart"/>
      <w:r w:rsidR="0098250F">
        <w:t>J</w:t>
      </w:r>
      <w:r w:rsidR="002217D6" w:rsidRPr="0098250F">
        <w:t>ulkICT:n</w:t>
      </w:r>
      <w:proofErr w:type="spellEnd"/>
      <w:r w:rsidR="002217D6" w:rsidRPr="0098250F">
        <w:t xml:space="preserve"> hyväksyttyjä digitalisoinnin periaatteita (ks.</w:t>
      </w:r>
      <w:r w:rsidR="0098250F">
        <w:t xml:space="preserve"> </w:t>
      </w:r>
      <w:r w:rsidR="002217D6" w:rsidRPr="0098250F">
        <w:t>liite 6).</w:t>
      </w:r>
    </w:p>
    <w:p w:rsidR="0098250F" w:rsidRDefault="0098250F" w:rsidP="0098250F">
      <w:pPr>
        <w:pStyle w:val="Otsikko2"/>
        <w:ind w:left="709" w:hanging="709"/>
      </w:pPr>
      <w:bookmarkStart w:id="3" w:name="_Toc493849577"/>
      <w:r>
        <w:t>Mitä on paikkatieto</w:t>
      </w:r>
      <w:r w:rsidR="007D2C01">
        <w:t xml:space="preserve"> ja karttatieto</w:t>
      </w:r>
      <w:r w:rsidRPr="005E27BF">
        <w:t>?</w:t>
      </w:r>
      <w:bookmarkEnd w:id="3"/>
      <w:r>
        <w:t xml:space="preserve">  </w:t>
      </w:r>
    </w:p>
    <w:p w:rsidR="00D63C8A" w:rsidRDefault="0098250F" w:rsidP="007C5B42">
      <w:pPr>
        <w:spacing w:after="0"/>
      </w:pPr>
      <w:r w:rsidRPr="002743AA">
        <w:t>Kaikki tieto, jonka</w:t>
      </w:r>
      <w:r>
        <w:t xml:space="preserve"> </w:t>
      </w:r>
      <w:r w:rsidRPr="00487EAF">
        <w:t>yhtenä</w:t>
      </w:r>
      <w:r w:rsidRPr="002743AA">
        <w:t xml:space="preserve"> ominaisuutena on sijainti</w:t>
      </w:r>
      <w:r>
        <w:t>,</w:t>
      </w:r>
      <w:r w:rsidRPr="002743AA">
        <w:t xml:space="preserve"> on paikkatietoa. </w:t>
      </w:r>
      <w:r>
        <w:t xml:space="preserve"> </w:t>
      </w:r>
    </w:p>
    <w:p w:rsidR="007C5B42" w:rsidRDefault="007C5B42" w:rsidP="007C5B42">
      <w:pPr>
        <w:spacing w:after="0"/>
      </w:pPr>
      <w:r w:rsidRPr="002743AA">
        <w:t xml:space="preserve">Paikkatietoja ovat esimerkiksi tiedot rakennuksista, toimipisteistä, kunnista, luonnonsuojelualueista, säästä, rikoksista, </w:t>
      </w:r>
      <w:r>
        <w:t xml:space="preserve">onnettomuuksista, </w:t>
      </w:r>
      <w:r w:rsidRPr="002743AA">
        <w:t xml:space="preserve">radion kuuluvuudesta, </w:t>
      </w:r>
      <w:proofErr w:type="spellStart"/>
      <w:r w:rsidRPr="002743AA">
        <w:t>mobiilipuhelimien</w:t>
      </w:r>
      <w:proofErr w:type="spellEnd"/>
      <w:r w:rsidRPr="002743AA">
        <w:t xml:space="preserve"> </w:t>
      </w:r>
      <w:r w:rsidRPr="00487EAF">
        <w:t>sijaintitiedoista</w:t>
      </w:r>
      <w:r w:rsidRPr="002743AA">
        <w:t>,</w:t>
      </w:r>
      <w:r>
        <w:t xml:space="preserve"> tilastotiedoista, liikenneväylistä</w:t>
      </w:r>
      <w:r w:rsidRPr="002743AA">
        <w:t xml:space="preserve"> jne.</w:t>
      </w:r>
      <w:r>
        <w:t xml:space="preserve"> </w:t>
      </w:r>
      <w:proofErr w:type="spellStart"/>
      <w:r w:rsidR="0098250F">
        <w:t>Digitalisaation</w:t>
      </w:r>
      <w:proofErr w:type="spellEnd"/>
      <w:r w:rsidR="0098250F">
        <w:t xml:space="preserve"> myötä paikkatietojen merkitys on voimakkaasti kasvamassa erilaisissa sähköisissä palveluissa ja sovelluksissa. </w:t>
      </w:r>
    </w:p>
    <w:p w:rsidR="00D63C8A" w:rsidRDefault="00D63C8A" w:rsidP="007C5B42">
      <w:pPr>
        <w:spacing w:after="0"/>
      </w:pPr>
    </w:p>
    <w:p w:rsidR="0098250F" w:rsidRDefault="007C5B42" w:rsidP="0098250F">
      <w:r w:rsidRPr="0098250F">
        <w:t>Kartta on tiettyyn tarkoitukseen tehty visuaalinen esitys paikkatiedoista.</w:t>
      </w:r>
      <w:r>
        <w:t xml:space="preserve"> </w:t>
      </w:r>
      <w:r w:rsidR="0098250F" w:rsidRPr="0098250F">
        <w:t xml:space="preserve">Karttatieto on paikkatiedoista valittu </w:t>
      </w:r>
      <w:r>
        <w:t>tieto</w:t>
      </w:r>
      <w:r w:rsidR="0098250F" w:rsidRPr="0098250F">
        <w:t xml:space="preserve">joukko jotakin käyttötarkoitusta varten tuotettavalla kartalla visualisoitavaksi. </w:t>
      </w:r>
    </w:p>
    <w:p w:rsidR="0098250F" w:rsidRPr="002743AA" w:rsidRDefault="0098250F" w:rsidP="0098250F">
      <w:r w:rsidRPr="002743AA">
        <w:t>Sijaintitieto ilmaisee kohteen sijainnin esimerkiksi osoitteella, alueen nimellä (vaikkapa kunnan tai valtion nimi), tunnuksella (esim.</w:t>
      </w:r>
      <w:r>
        <w:t xml:space="preserve"> </w:t>
      </w:r>
      <w:r w:rsidRPr="002743AA">
        <w:t xml:space="preserve">kiinteistötunnus) tai koordinaateilla. </w:t>
      </w:r>
    </w:p>
    <w:p w:rsidR="007C5B42" w:rsidRDefault="0098250F" w:rsidP="0098250F">
      <w:r w:rsidRPr="002743AA">
        <w:t>Sijaintitieto mahdollistaa erilaisten</w:t>
      </w:r>
      <w:r>
        <w:t xml:space="preserve"> </w:t>
      </w:r>
      <w:r w:rsidRPr="00487EAF">
        <w:t>samaan kohteeseen liittyvien</w:t>
      </w:r>
      <w:r w:rsidRPr="002743AA">
        <w:t xml:space="preserve"> tietojen ja tietolähteiden </w:t>
      </w:r>
      <w:r w:rsidRPr="00487EAF">
        <w:t>monipuolisen</w:t>
      </w:r>
      <w:r w:rsidRPr="002743AA">
        <w:t xml:space="preserve"> yhdistelyn erilaisten ongelmien ratkaisemiseksi. Tehokas hyödyntäminen edellyttää riittävää sijaintiedon yhtenäisyyttä. Tunnettuja esimerkkejä paikkatiedon hyödyntämisestä ovat erilaiset navigointisovellukset, kiinteistörekisterit, ympäristösuunnitelmat, </w:t>
      </w:r>
      <w:r>
        <w:t xml:space="preserve">luonnonvarojen käyttö, </w:t>
      </w:r>
      <w:r w:rsidRPr="00487EAF">
        <w:t>turvallisuus,</w:t>
      </w:r>
      <w:r>
        <w:t xml:space="preserve"> liikenneväylien suunnittelu, </w:t>
      </w:r>
      <w:r w:rsidRPr="002743AA">
        <w:t>pelit …</w:t>
      </w:r>
    </w:p>
    <w:p w:rsidR="0046123F" w:rsidRPr="00996CB7" w:rsidRDefault="0098250F" w:rsidP="002E7E71">
      <w:pPr>
        <w:pStyle w:val="Otsikko2"/>
        <w:ind w:left="709" w:hanging="709"/>
      </w:pPr>
      <w:bookmarkStart w:id="4" w:name="_Toc493849578"/>
      <w:r>
        <w:t>Selonteon r</w:t>
      </w:r>
      <w:r w:rsidR="0046123F" w:rsidRPr="00996CB7">
        <w:t>ajauksia</w:t>
      </w:r>
      <w:bookmarkEnd w:id="4"/>
    </w:p>
    <w:p w:rsidR="00D960F0" w:rsidRDefault="0046123F" w:rsidP="00BE2C23">
      <w:r>
        <w:t xml:space="preserve">Suurin osa julkishallinnon tuottamasta ja ylläpitämästä tiedosta on paikkatietoa. Selonteon </w:t>
      </w:r>
      <w:r w:rsidR="009008D4">
        <w:t>soveltamisala kattaa</w:t>
      </w:r>
      <w:r w:rsidR="005575E4">
        <w:t xml:space="preserve"> siten</w:t>
      </w:r>
      <w:r w:rsidR="009008D4">
        <w:t xml:space="preserve"> pääosan yhteiskunnan toiminnoista</w:t>
      </w:r>
      <w:r>
        <w:t>.</w:t>
      </w:r>
      <w:r w:rsidR="00545B51">
        <w:t xml:space="preserve"> </w:t>
      </w:r>
      <w:r w:rsidR="000601C9">
        <w:t xml:space="preserve"> </w:t>
      </w:r>
    </w:p>
    <w:p w:rsidR="0046123F" w:rsidRDefault="009B2903" w:rsidP="00BE2C23">
      <w:r w:rsidRPr="0098250F">
        <w:t>S</w:t>
      </w:r>
      <w:r w:rsidR="0046123F" w:rsidRPr="0098250F">
        <w:t xml:space="preserve">elonteossa ei </w:t>
      </w:r>
      <w:r w:rsidR="008641AD" w:rsidRPr="0098250F">
        <w:t>ole käsitelty tarkemmin</w:t>
      </w:r>
      <w:r w:rsidR="0046123F">
        <w:t xml:space="preserve"> sellaisia paikkatietoja ja niihin liittyviä toimintoja</w:t>
      </w:r>
      <w:r w:rsidR="000601C9">
        <w:t>,</w:t>
      </w:r>
      <w:r w:rsidR="0046123F">
        <w:t xml:space="preserve"> joita </w:t>
      </w:r>
      <w:r w:rsidR="008641AD">
        <w:t>ohjataan</w:t>
      </w:r>
      <w:r w:rsidR="0090772A">
        <w:t xml:space="preserve"> jo sitovasti tai riittävän</w:t>
      </w:r>
      <w:r w:rsidR="0046123F">
        <w:t xml:space="preserve"> </w:t>
      </w:r>
      <w:r w:rsidR="00DA1ECF">
        <w:t xml:space="preserve">yksityiskohtaisesti Suomen tai </w:t>
      </w:r>
      <w:r w:rsidR="0046123F">
        <w:t>EU</w:t>
      </w:r>
      <w:r w:rsidR="000601C9">
        <w:t xml:space="preserve">:n </w:t>
      </w:r>
      <w:r w:rsidR="0046123F">
        <w:t xml:space="preserve">lainsäädännön tai kansainvälisten sopimusten ja avulla. </w:t>
      </w:r>
      <w:r w:rsidR="0062429B">
        <w:t xml:space="preserve">Tällaisia ovat </w:t>
      </w:r>
      <w:r w:rsidR="0090772A">
        <w:t xml:space="preserve">mm. </w:t>
      </w:r>
      <w:r w:rsidR="0062429B">
        <w:t>merenkulkuun,</w:t>
      </w:r>
      <w:r w:rsidR="008641AD">
        <w:t xml:space="preserve"> ilmailuun ja säätietoihin</w:t>
      </w:r>
      <w:r w:rsidR="0062429B">
        <w:t xml:space="preserve"> liittyvät</w:t>
      </w:r>
      <w:r w:rsidR="00DA1ECF">
        <w:t xml:space="preserve"> </w:t>
      </w:r>
      <w:r w:rsidR="0090772A">
        <w:t xml:space="preserve">kansainvälisesti käytettävät </w:t>
      </w:r>
      <w:r w:rsidR="00DA1ECF">
        <w:t>paikkatiedot</w:t>
      </w:r>
      <w:r w:rsidR="008641AD" w:rsidRPr="008641AD">
        <w:t xml:space="preserve"> </w:t>
      </w:r>
      <w:r w:rsidR="008641AD">
        <w:t>sekä E</w:t>
      </w:r>
      <w:r w:rsidR="001239D8">
        <w:t>U</w:t>
      </w:r>
      <w:r w:rsidR="008641AD">
        <w:t>-</w:t>
      </w:r>
      <w:r w:rsidR="000601C9">
        <w:t xml:space="preserve">prosesseihin liittyvät </w:t>
      </w:r>
      <w:r w:rsidR="008641AD">
        <w:t xml:space="preserve">komission ohjaamat </w:t>
      </w:r>
      <w:r w:rsidR="008641AD">
        <w:lastRenderedPageBreak/>
        <w:t>aineistot.</w:t>
      </w:r>
      <w:r w:rsidR="003F4FB2">
        <w:t xml:space="preserve"> Näiden aineistojen käytön tehostaminen on kuitenkin yhtä suositeltavaa kuin muidenkin paikkatietojen.</w:t>
      </w:r>
      <w:r w:rsidR="009437DB">
        <w:t xml:space="preserve"> </w:t>
      </w:r>
    </w:p>
    <w:p w:rsidR="00D960F0" w:rsidRDefault="00D960F0" w:rsidP="00BE2C23">
      <w:r>
        <w:t>Liikenne- ja viestintäministeriöllä</w:t>
      </w:r>
      <w:r w:rsidR="00E24EDA">
        <w:t xml:space="preserve"> on menossa hallituksen kärkihanke, jossa valmistellaan toimenpideohjelma satelliittinavigoinnin tehokkaalle hyödyntämiselle. Satelliittinavigoinnin </w:t>
      </w:r>
      <w:r w:rsidR="000601C9">
        <w:t xml:space="preserve">yleistä </w:t>
      </w:r>
      <w:r w:rsidR="00E24EDA">
        <w:t>kehittämistä ei tämän vuoksi tarkastella tässä selonteossa.</w:t>
      </w:r>
      <w:r w:rsidR="00A22BB3">
        <w:t xml:space="preserve"> </w:t>
      </w:r>
      <w:r w:rsidR="00AD05D6" w:rsidRPr="0098250F">
        <w:t>Esillä on</w:t>
      </w:r>
      <w:r w:rsidR="00A22BB3" w:rsidRPr="006C1359">
        <w:t xml:space="preserve"> </w:t>
      </w:r>
      <w:r w:rsidR="00815EF5" w:rsidRPr="006C1359">
        <w:t xml:space="preserve">kuitenkin </w:t>
      </w:r>
      <w:r w:rsidR="00A22BB3" w:rsidRPr="006C1359">
        <w:t>satelliittinavigoinnin kehityksen vaikutuksia paikkatiedon tuottamiselle, hallinnalle ja laadulle.</w:t>
      </w:r>
      <w:r w:rsidR="00A22BB3">
        <w:t xml:space="preserve"> </w:t>
      </w:r>
    </w:p>
    <w:p w:rsidR="003E2849" w:rsidRDefault="003E2849" w:rsidP="00BE2C23">
      <w:r>
        <w:t xml:space="preserve">Yritysten tuottamat paikkatiedot ja </w:t>
      </w:r>
      <w:r w:rsidR="00AD05D6">
        <w:t>-</w:t>
      </w:r>
      <w:r>
        <w:t xml:space="preserve"> palvelut </w:t>
      </w:r>
      <w:r w:rsidR="00815EF5" w:rsidRPr="00815EF5">
        <w:t>kuuluvat Suomen paikkatietotoimintojen kokonaisuuteen</w:t>
      </w:r>
      <w:r>
        <w:t>. Ne otetaan selonteossa huomioon, mutta niitä ei käsitellä erikseen yksityiskohtaisesti.</w:t>
      </w:r>
    </w:p>
    <w:p w:rsidR="00CB35E3" w:rsidRDefault="00535C42" w:rsidP="00BE2C23">
      <w:r>
        <w:t>Paikkatietopoliittisen selonteon tarkastelujakso on noin 10 vuotta</w:t>
      </w:r>
      <w:r w:rsidR="00013C28">
        <w:t>.</w:t>
      </w:r>
    </w:p>
    <w:p w:rsidR="000830E4" w:rsidRDefault="0098250F" w:rsidP="000830E4">
      <w:pPr>
        <w:pStyle w:val="Otsikko2"/>
        <w:ind w:left="709" w:hanging="709"/>
      </w:pPr>
      <w:bookmarkStart w:id="5" w:name="_Toc493849579"/>
      <w:r>
        <w:t>Selonteon j</w:t>
      </w:r>
      <w:r w:rsidR="000830E4">
        <w:t>äsentely</w:t>
      </w:r>
      <w:bookmarkEnd w:id="5"/>
    </w:p>
    <w:p w:rsidR="00A17D9C" w:rsidRPr="0098250F" w:rsidRDefault="00AD05D6" w:rsidP="000830E4">
      <w:r w:rsidRPr="0098250F">
        <w:t>Selonteo</w:t>
      </w:r>
      <w:r w:rsidR="000601C9">
        <w:t>n lähtökohta on</w:t>
      </w:r>
      <w:r w:rsidRPr="0098250F">
        <w:t>,</w:t>
      </w:r>
      <w:r w:rsidR="000830E4" w:rsidRPr="0098250F">
        <w:t xml:space="preserve"> että </w:t>
      </w:r>
      <w:r w:rsidR="000601C9">
        <w:t xml:space="preserve">yhteiskunnan </w:t>
      </w:r>
      <w:r w:rsidR="000830E4" w:rsidRPr="0098250F">
        <w:t xml:space="preserve">paikkatietotoimintojen </w:t>
      </w:r>
      <w:r w:rsidR="00E27374" w:rsidRPr="0098250F">
        <w:t>pitää</w:t>
      </w:r>
      <w:r w:rsidR="000830E4" w:rsidRPr="0098250F">
        <w:t xml:space="preserve"> vastata käyttäjien tarpeisiin. </w:t>
      </w:r>
      <w:r w:rsidR="000601C9">
        <w:t>Paikkatietotoimintoja tarkastellaan osakokonaisuuksina yhtenäisellä</w:t>
      </w:r>
      <w:r w:rsidR="002211B9" w:rsidRPr="0098250F">
        <w:t xml:space="preserve"> rakenteella</w:t>
      </w:r>
      <w:r w:rsidR="00AE06B5" w:rsidRPr="0098250F">
        <w:t>. Selonte</w:t>
      </w:r>
      <w:r w:rsidR="00254539">
        <w:t>on</w:t>
      </w:r>
      <w:r w:rsidR="00AE06B5" w:rsidRPr="0098250F">
        <w:t xml:space="preserve"> </w:t>
      </w:r>
      <w:r w:rsidR="000601C9">
        <w:t>tausta</w:t>
      </w:r>
      <w:r w:rsidR="00AE06B5" w:rsidRPr="0098250F">
        <w:t>selvity</w:t>
      </w:r>
      <w:r w:rsidR="000601C9">
        <w:t>ksissä</w:t>
      </w:r>
      <w:r w:rsidR="00AE06B5" w:rsidRPr="0098250F">
        <w:t xml:space="preserve"> (liitteinä) on </w:t>
      </w:r>
      <w:r w:rsidR="00901FF2" w:rsidRPr="0098250F">
        <w:t xml:space="preserve">esitetty </w:t>
      </w:r>
      <w:r w:rsidR="00AE06B5" w:rsidRPr="0098250F">
        <w:t>laaj</w:t>
      </w:r>
      <w:r w:rsidR="00901FF2" w:rsidRPr="0098250F">
        <w:t>asti</w:t>
      </w:r>
      <w:del w:id="6" w:author="vertanan" w:date="2017-09-20T13:43:00Z">
        <w:r w:rsidR="00AE06B5" w:rsidRPr="0098250F" w:rsidDel="00F43B6F">
          <w:delText xml:space="preserve"> </w:delText>
        </w:r>
      </w:del>
      <w:r w:rsidR="00AE06B5" w:rsidRPr="0098250F">
        <w:t xml:space="preserve"> ja yksityiskohtaise</w:t>
      </w:r>
      <w:r w:rsidR="00901FF2" w:rsidRPr="0098250F">
        <w:t>sti</w:t>
      </w:r>
      <w:r w:rsidR="00AE06B5" w:rsidRPr="0098250F">
        <w:t xml:space="preserve"> sekä sidosryhmien näkemyksiä että yksityiskohtaisia tietoja paikkatietoaineistoista ja </w:t>
      </w:r>
      <w:r w:rsidR="00901FF2" w:rsidRPr="0098250F">
        <w:t>-</w:t>
      </w:r>
      <w:r w:rsidR="00AE06B5" w:rsidRPr="0098250F">
        <w:t>palveluista.</w:t>
      </w:r>
    </w:p>
    <w:p w:rsidR="000830E4" w:rsidRPr="0098250F" w:rsidRDefault="00F43B6F" w:rsidP="000830E4">
      <w:r>
        <w:t>Jäsennyksessä lähdetään siitä, että k</w:t>
      </w:r>
      <w:r w:rsidR="000830E4" w:rsidRPr="0098250F">
        <w:t>äyttäjät hyödyntävät paikkatietoja pääsääntöisesti sähköisten palveluiden kautta. Hyöty paikkatiedoista konkretisoituu</w:t>
      </w:r>
      <w:r w:rsidR="00194BE6" w:rsidRPr="0098250F">
        <w:rPr>
          <w:color w:val="FF0000"/>
        </w:rPr>
        <w:t xml:space="preserve"> </w:t>
      </w:r>
      <w:r w:rsidR="00194BE6" w:rsidRPr="0098250F">
        <w:t xml:space="preserve">palvelujen ja niiden tarjoamien aineistojen käyttökelpoisuuden kautta. </w:t>
      </w:r>
      <w:r w:rsidR="000830E4" w:rsidRPr="0098250F">
        <w:t>Paikkatietoaineistot ovat pääsääntöisesti digitaalisessa muodossa</w:t>
      </w:r>
      <w:r>
        <w:t>,</w:t>
      </w:r>
      <w:r w:rsidR="000830E4" w:rsidRPr="0098250F">
        <w:t xml:space="preserve"> </w:t>
      </w:r>
      <w:r w:rsidR="00901FF2" w:rsidRPr="0098250F">
        <w:t>joten</w:t>
      </w:r>
      <w:r w:rsidR="000830E4" w:rsidRPr="0098250F">
        <w:t xml:space="preserve"> niiden ylläpitoon jakeluun ja loppukäyttäjäpalveluihin liittyvä tekniikka on tärkeää. </w:t>
      </w:r>
    </w:p>
    <w:p w:rsidR="000830E4" w:rsidRPr="0098250F" w:rsidRDefault="000830E4" w:rsidP="00BE2C23">
      <w:r w:rsidRPr="0098250F">
        <w:t xml:space="preserve">Lopuksi tuodaan esiin selontekoprosessin tuloksena esille tulleet tärkeimmiksi koetut toimenpiteet, jotka edesauttavat vision mukaiseen tavoitteeseen pääsemistä. </w:t>
      </w:r>
    </w:p>
    <w:p w:rsidR="00747AAE" w:rsidRDefault="00672A73" w:rsidP="00EA5786">
      <w:r w:rsidRPr="0098250F">
        <w:t>Selonteon prosessi</w:t>
      </w:r>
      <w:r w:rsidR="00EA5786" w:rsidRPr="0098250F">
        <w:t xml:space="preserve"> on kuvattu liitteessä 7</w:t>
      </w:r>
      <w:r w:rsidR="00684CFF">
        <w:t>.</w:t>
      </w:r>
    </w:p>
    <w:p w:rsidR="00FC71ED" w:rsidRDefault="00FC71ED" w:rsidP="00465AFE">
      <w:pPr>
        <w:pStyle w:val="Otsikko1"/>
      </w:pPr>
      <w:bookmarkStart w:id="7" w:name="_Toc493849580"/>
      <w:r w:rsidRPr="009847DC">
        <w:t>Visio</w:t>
      </w:r>
      <w:r>
        <w:t xml:space="preserve"> </w:t>
      </w:r>
      <w:r w:rsidR="000830E4">
        <w:t>2025</w:t>
      </w:r>
      <w:bookmarkEnd w:id="7"/>
    </w:p>
    <w:p w:rsidR="00EC61F1" w:rsidRDefault="007555A0" w:rsidP="008957E8">
      <w:pPr>
        <w:rPr>
          <w:b/>
        </w:rPr>
      </w:pPr>
      <w:r w:rsidRPr="00684CFF">
        <w:rPr>
          <w:b/>
        </w:rPr>
        <w:t xml:space="preserve">Suomessa on maailman innovatiivisin paikkatiedon ekosysteemi. </w:t>
      </w:r>
      <w:r w:rsidR="00EC61F1" w:rsidRPr="00684CFF">
        <w:rPr>
          <w:b/>
        </w:rPr>
        <w:t xml:space="preserve">Paikkatietojen </w:t>
      </w:r>
      <w:r w:rsidR="00684CFF" w:rsidRPr="00684CFF">
        <w:rPr>
          <w:b/>
        </w:rPr>
        <w:t>monipuolinen</w:t>
      </w:r>
      <w:r w:rsidR="00EC61F1" w:rsidRPr="00684CFF">
        <w:rPr>
          <w:b/>
        </w:rPr>
        <w:t xml:space="preserve"> hyödyntäminen edistää ja tehostaa Suomen hyvää hallintoa, </w:t>
      </w:r>
      <w:r w:rsidR="00707304" w:rsidRPr="00684CFF">
        <w:rPr>
          <w:b/>
        </w:rPr>
        <w:t xml:space="preserve">yritysten </w:t>
      </w:r>
      <w:r w:rsidR="00EC61F1" w:rsidRPr="00684CFF">
        <w:rPr>
          <w:b/>
        </w:rPr>
        <w:t>kilpailukykyä, luo uusia innovaatioita ja vientimahdollisuuksia sek</w:t>
      </w:r>
      <w:r w:rsidRPr="00684CFF">
        <w:rPr>
          <w:b/>
        </w:rPr>
        <w:t xml:space="preserve">ä parantaa suomalaisten arkea. </w:t>
      </w:r>
      <w:r>
        <w:rPr>
          <w:b/>
        </w:rPr>
        <w:t xml:space="preserve"> </w:t>
      </w:r>
    </w:p>
    <w:p w:rsidR="00552588" w:rsidRPr="00EC61F1" w:rsidRDefault="00F72D53" w:rsidP="008957E8">
      <w:pPr>
        <w:rPr>
          <w:b/>
          <w:strike/>
        </w:rPr>
      </w:pPr>
      <w:r w:rsidRPr="00F72D53">
        <w:rPr>
          <w:b/>
        </w:rPr>
        <w:t xml:space="preserve">Julkisen sektorin </w:t>
      </w:r>
      <w:r w:rsidR="00684CFF">
        <w:rPr>
          <w:b/>
        </w:rPr>
        <w:t>laadukkaat</w:t>
      </w:r>
      <w:r w:rsidRPr="00F72D53">
        <w:rPr>
          <w:b/>
        </w:rPr>
        <w:t xml:space="preserve"> </w:t>
      </w:r>
      <w:r w:rsidR="00552588" w:rsidRPr="00F72D53">
        <w:rPr>
          <w:b/>
        </w:rPr>
        <w:t xml:space="preserve">paikkatietovarannot </w:t>
      </w:r>
      <w:r w:rsidRPr="00F72D53">
        <w:rPr>
          <w:b/>
        </w:rPr>
        <w:t>sekä</w:t>
      </w:r>
      <w:r w:rsidR="00552588" w:rsidRPr="00F72D53">
        <w:rPr>
          <w:b/>
        </w:rPr>
        <w:t xml:space="preserve"> niihin liittyvät palvelut</w:t>
      </w:r>
      <w:r w:rsidR="000830E4" w:rsidRPr="00F72D53">
        <w:rPr>
          <w:b/>
        </w:rPr>
        <w:t xml:space="preserve"> ovat käyttäjien tarpeiden </w:t>
      </w:r>
      <w:r w:rsidR="007032DA">
        <w:rPr>
          <w:b/>
        </w:rPr>
        <w:t xml:space="preserve">ja vaatimusten </w:t>
      </w:r>
      <w:r w:rsidR="000830E4" w:rsidRPr="00F72D53">
        <w:rPr>
          <w:b/>
        </w:rPr>
        <w:t>mukaisia</w:t>
      </w:r>
      <w:r w:rsidR="00EC61F1">
        <w:rPr>
          <w:b/>
        </w:rPr>
        <w:t xml:space="preserve">, </w:t>
      </w:r>
      <w:r w:rsidR="007032DA">
        <w:rPr>
          <w:b/>
        </w:rPr>
        <w:t xml:space="preserve">mahdollisimman </w:t>
      </w:r>
      <w:r w:rsidR="00EC61F1" w:rsidRPr="00684CFF">
        <w:rPr>
          <w:b/>
        </w:rPr>
        <w:t>avoimia</w:t>
      </w:r>
      <w:r w:rsidR="000830E4" w:rsidRPr="00684CFF">
        <w:rPr>
          <w:b/>
        </w:rPr>
        <w:t xml:space="preserve"> ja</w:t>
      </w:r>
      <w:r w:rsidR="00684CFF" w:rsidRPr="00684CFF">
        <w:rPr>
          <w:b/>
        </w:rPr>
        <w:t xml:space="preserve"> laaj</w:t>
      </w:r>
      <w:r w:rsidR="00684CFF">
        <w:rPr>
          <w:b/>
        </w:rPr>
        <w:t>a</w:t>
      </w:r>
      <w:r w:rsidR="00684CFF" w:rsidRPr="00684CFF">
        <w:rPr>
          <w:b/>
        </w:rPr>
        <w:t>sti</w:t>
      </w:r>
      <w:r w:rsidR="00552588" w:rsidRPr="00684CFF">
        <w:rPr>
          <w:b/>
        </w:rPr>
        <w:t xml:space="preserve"> käytössä.</w:t>
      </w:r>
      <w:r w:rsidR="00EC61F1" w:rsidRPr="00684CFF">
        <w:rPr>
          <w:b/>
        </w:rPr>
        <w:t xml:space="preserve"> Julkisen sektorin paikkatiedon tuotanto ja ylläpito on tehokasta ja nykyaikaista</w:t>
      </w:r>
      <w:r w:rsidR="00EC61F1" w:rsidRPr="00EC61F1">
        <w:rPr>
          <w:b/>
        </w:rPr>
        <w:t>.</w:t>
      </w:r>
    </w:p>
    <w:p w:rsidR="00B21B41" w:rsidRDefault="00FF02B2" w:rsidP="00465AFE">
      <w:pPr>
        <w:pStyle w:val="Otsikko1"/>
      </w:pPr>
      <w:bookmarkStart w:id="8" w:name="_Toc493849581"/>
      <w:r>
        <w:t>Paikkatieto</w:t>
      </w:r>
      <w:r w:rsidR="00B21B41">
        <w:t>palvelut</w:t>
      </w:r>
      <w:bookmarkEnd w:id="8"/>
    </w:p>
    <w:p w:rsidR="000E223B" w:rsidRPr="000E223B" w:rsidRDefault="00CD5ADB" w:rsidP="008957E8">
      <w:r>
        <w:t>K</w:t>
      </w:r>
      <w:r w:rsidR="000E223B">
        <w:t>attavat</w:t>
      </w:r>
      <w:r w:rsidR="002B54AA">
        <w:t>,</w:t>
      </w:r>
      <w:r w:rsidR="00C84DCF">
        <w:t xml:space="preserve"> </w:t>
      </w:r>
      <w:r w:rsidR="000E223B">
        <w:t>laadukkaat</w:t>
      </w:r>
      <w:r w:rsidR="002B54AA">
        <w:t xml:space="preserve"> ja käytettävissä olevat</w:t>
      </w:r>
      <w:r w:rsidR="000E223B">
        <w:t xml:space="preserve"> tieto</w:t>
      </w:r>
      <w:r>
        <w:t>varannot</w:t>
      </w:r>
      <w:r w:rsidR="000E223B">
        <w:t xml:space="preserve"> ovat </w:t>
      </w:r>
      <w:r>
        <w:t xml:space="preserve">yhteiskunnan tehokkaan ja tasapuolisen toimivuuden lähtökohta. Tietovarantojen tehokkaan </w:t>
      </w:r>
      <w:r w:rsidRPr="00FF02B2">
        <w:t xml:space="preserve">hyödyntämisen edellytys </w:t>
      </w:r>
      <w:r w:rsidR="00FF02B2" w:rsidRPr="00FF02B2">
        <w:t xml:space="preserve">on niiden käytön mahdollistavat </w:t>
      </w:r>
      <w:r w:rsidRPr="00FF02B2">
        <w:t>luot</w:t>
      </w:r>
      <w:r>
        <w:t xml:space="preserve">ettavat ja helppokäyttöiset palvelut. </w:t>
      </w:r>
      <w:r w:rsidR="00070EF0">
        <w:t xml:space="preserve">Perinteiset kartat ovat lähes kokonaan korvautuneet sähköisillä </w:t>
      </w:r>
      <w:r w:rsidR="00707304">
        <w:t>paikkatieto</w:t>
      </w:r>
      <w:r w:rsidR="00070EF0">
        <w:t>palveluilla ja y</w:t>
      </w:r>
      <w:r>
        <w:t xml:space="preserve">hä keskeisempi osa niistä on </w:t>
      </w:r>
      <w:r>
        <w:lastRenderedPageBreak/>
        <w:t xml:space="preserve">tietojärjestelmien välisiä </w:t>
      </w:r>
      <w:r w:rsidR="00070EF0">
        <w:t>tieto</w:t>
      </w:r>
      <w:r>
        <w:t xml:space="preserve">palveluita. </w:t>
      </w:r>
      <w:r w:rsidR="00291188">
        <w:t xml:space="preserve">Julkishallinnon </w:t>
      </w:r>
      <w:r w:rsidR="005F0107" w:rsidRPr="00FF02B2">
        <w:t>tulee</w:t>
      </w:r>
      <w:r w:rsidR="006744E8" w:rsidRPr="00FF02B2">
        <w:t xml:space="preserve"> huolehtia siitä, että</w:t>
      </w:r>
      <w:r w:rsidR="00291188" w:rsidRPr="00FF02B2">
        <w:t xml:space="preserve"> </w:t>
      </w:r>
      <w:r w:rsidR="006744E8" w:rsidRPr="00FF02B2">
        <w:t>tarvittavat paikkatietopalvelut ovat saatavilla</w:t>
      </w:r>
      <w:r w:rsidR="00F333B0">
        <w:t>, vaatimusten mukaisia</w:t>
      </w:r>
      <w:r w:rsidR="005C5A36" w:rsidRPr="00FF02B2">
        <w:t xml:space="preserve"> ja keskenään yhteensopivia</w:t>
      </w:r>
      <w:r w:rsidR="006744E8" w:rsidRPr="00FF02B2">
        <w:t>.</w:t>
      </w:r>
      <w:r w:rsidR="00291188">
        <w:t xml:space="preserve"> </w:t>
      </w:r>
    </w:p>
    <w:p w:rsidR="00B21B41" w:rsidRDefault="00B21B41" w:rsidP="00EE3403">
      <w:pPr>
        <w:pStyle w:val="Otsikko2"/>
        <w:ind w:left="709" w:hanging="709"/>
      </w:pPr>
      <w:bookmarkStart w:id="9" w:name="_Toc493849582"/>
      <w:r w:rsidRPr="00012ABA">
        <w:t>Nykytila</w:t>
      </w:r>
      <w:bookmarkEnd w:id="9"/>
    </w:p>
    <w:p w:rsidR="003A6A3E" w:rsidRPr="002D7823" w:rsidRDefault="003A6A3E" w:rsidP="00463FE9">
      <w:r w:rsidRPr="002D7823">
        <w:t xml:space="preserve">Suomessa on paljon yhteiskunnan ylläpitämiä paikkatietovarantoja ja niihin liittyviä palveluita. </w:t>
      </w:r>
      <w:r w:rsidR="00D75E3A">
        <w:t>Osa paikkatietopalveluista liittyy johonkin julkisen hallinnon tehtävää</w:t>
      </w:r>
      <w:r w:rsidR="00BA7796">
        <w:t>n tai palveluun, osa palveluista</w:t>
      </w:r>
      <w:r w:rsidR="00D75E3A">
        <w:t xml:space="preserve"> tuotetaan varta vasten yleiseen käyttöön.  </w:t>
      </w:r>
    </w:p>
    <w:p w:rsidR="006D085A" w:rsidRDefault="003A6A3E" w:rsidP="00EE3403">
      <w:r w:rsidRPr="003A6A3E">
        <w:t>Julkishallinnon vastuulla</w:t>
      </w:r>
      <w:r w:rsidRPr="005F0107">
        <w:rPr>
          <w:rFonts w:cstheme="minorHAnsi"/>
        </w:rPr>
        <w:t xml:space="preserve"> </w:t>
      </w:r>
      <w:r w:rsidRPr="003A6A3E">
        <w:t>olevia paikkatietojen lataus-</w:t>
      </w:r>
      <w:r w:rsidR="002B54AA">
        <w:t>,</w:t>
      </w:r>
      <w:r w:rsidRPr="003A6A3E">
        <w:t xml:space="preserve"> katselu- ja portaalipalveluita on</w:t>
      </w:r>
      <w:r w:rsidR="005F0107">
        <w:t xml:space="preserve"> paljon:</w:t>
      </w:r>
      <w:r w:rsidRPr="003A6A3E">
        <w:t xml:space="preserve"> valtionhallinnolla lähes 100 karttapalvelua ja portaalia ja yli 50 kaupungilla on oma kartta- tai paikkatietopalvelu</w:t>
      </w:r>
      <w:r w:rsidR="00AC5E19" w:rsidRPr="00FF02B2">
        <w:t>.</w:t>
      </w:r>
      <w:r w:rsidR="00D066CA" w:rsidRPr="00D066CA">
        <w:t xml:space="preserve"> </w:t>
      </w:r>
      <w:r w:rsidR="00D066CA">
        <w:t>Useimmat keskeiset julkishallinnon ylläpitämät paikkatietoaineistot ja -tuotteet ovat nähtävissä karttapalveluissa ja/tai saatavissa paikkatietopalveluista. Kaikki eivät kuitenkaan vielä ole koneluettavassa muodossa</w:t>
      </w:r>
      <w:r w:rsidR="00BA7796">
        <w:t xml:space="preserve"> ns. rajapintapalveluissa</w:t>
      </w:r>
      <w:r w:rsidR="005C5A36">
        <w:t xml:space="preserve">, </w:t>
      </w:r>
      <w:r w:rsidR="005C5A36" w:rsidRPr="00FF02B2">
        <w:t>mikä hukkaa yhteiskunnan resursseja</w:t>
      </w:r>
      <w:r w:rsidR="00BA7796">
        <w:t>, koska tietoja ei voida käyttää automaattisesti</w:t>
      </w:r>
      <w:r w:rsidR="00D066CA" w:rsidRPr="00FF02B2">
        <w:t>.</w:t>
      </w:r>
      <w:r w:rsidR="00D066CA">
        <w:t xml:space="preserve"> </w:t>
      </w:r>
      <w:r w:rsidR="00BA7796">
        <w:t xml:space="preserve">EU:n </w:t>
      </w:r>
      <w:proofErr w:type="spellStart"/>
      <w:r w:rsidR="00BA7796" w:rsidRPr="002D7823">
        <w:t>Inspire-</w:t>
      </w:r>
      <w:r w:rsidR="00BA7796">
        <w:t>paikkatieto</w:t>
      </w:r>
      <w:r w:rsidR="00BA7796" w:rsidRPr="002D7823">
        <w:t>direktiivin</w:t>
      </w:r>
      <w:proofErr w:type="spellEnd"/>
      <w:r w:rsidR="00BA7796" w:rsidRPr="002D7823">
        <w:t xml:space="preserve"> ansiosta erityisesti ympäristö</w:t>
      </w:r>
      <w:r w:rsidR="00BA7796">
        <w:t>ön</w:t>
      </w:r>
      <w:r w:rsidR="00BA7796" w:rsidRPr="002D7823">
        <w:t xml:space="preserve"> liittyvät </w:t>
      </w:r>
      <w:r w:rsidR="00BA7796">
        <w:t>paikkatieto</w:t>
      </w:r>
      <w:r w:rsidR="00BA7796" w:rsidRPr="002D7823">
        <w:t xml:space="preserve">palvelut ovat </w:t>
      </w:r>
      <w:r w:rsidR="00BA7796">
        <w:t>jo</w:t>
      </w:r>
      <w:r w:rsidR="00BA7796" w:rsidRPr="002D7823">
        <w:t xml:space="preserve"> osin direktiivin säännösten ohjeistamina standardien mukaisia tai niitä ollaan sellaisiksi toteuttamassa</w:t>
      </w:r>
      <w:r w:rsidR="00BA7796">
        <w:t xml:space="preserve"> </w:t>
      </w:r>
      <w:r w:rsidR="00BA7796" w:rsidRPr="00FF02B2">
        <w:t>(ks. Liite 1).</w:t>
      </w:r>
    </w:p>
    <w:p w:rsidR="005D7FB9" w:rsidRDefault="003A6A3E" w:rsidP="00476ED2">
      <w:r w:rsidRPr="003A6A3E">
        <w:t>Y</w:t>
      </w:r>
      <w:r w:rsidR="006E46F1">
        <w:t xml:space="preserve">rityksillä on merkittävä rooli julkishallinnon tarjoamien palveluiden toteuttajina ja myös niiden operaattoreina. </w:t>
      </w:r>
      <w:r w:rsidR="00C84DCF">
        <w:t>Lisäksi y</w:t>
      </w:r>
      <w:r w:rsidR="00C84DCF" w:rsidRPr="003A6A3E">
        <w:t xml:space="preserve">rityksillä </w:t>
      </w:r>
      <w:r w:rsidRPr="003A6A3E">
        <w:t>on eri kohderyhmille tarkoitettuja omia palveluitaan, joissa hyödynnetään</w:t>
      </w:r>
      <w:r w:rsidR="00BA7796">
        <w:t xml:space="preserve"> sekä</w:t>
      </w:r>
      <w:r w:rsidRPr="003A6A3E">
        <w:t xml:space="preserve"> julkishallinnon tuottamia paikkatietoaineistoja </w:t>
      </w:r>
      <w:r w:rsidR="00BA7796">
        <w:t>että</w:t>
      </w:r>
      <w:r w:rsidRPr="003A6A3E">
        <w:t xml:space="preserve"> yritysten itse ylläpitämiä tietoja. Näistä suosituimpien joukossa ovat suurten kansainvälisten yritysten tarjoamat kartta- ja </w:t>
      </w:r>
      <w:r w:rsidRPr="00FF02B2">
        <w:t>reitityspalvelut (</w:t>
      </w:r>
      <w:r w:rsidR="003E349C" w:rsidRPr="00FF02B2">
        <w:t>esim. Google</w:t>
      </w:r>
      <w:r w:rsidR="007D65C3">
        <w:t xml:space="preserve"> </w:t>
      </w:r>
      <w:proofErr w:type="spellStart"/>
      <w:r w:rsidR="00BA7796">
        <w:t>Maps</w:t>
      </w:r>
      <w:proofErr w:type="spellEnd"/>
      <w:r w:rsidR="003E349C" w:rsidRPr="00FF02B2">
        <w:t xml:space="preserve"> -</w:t>
      </w:r>
      <w:r w:rsidR="003E349C">
        <w:t xml:space="preserve"> </w:t>
      </w:r>
      <w:r w:rsidRPr="003A6A3E">
        <w:t xml:space="preserve">nekin käyttävät </w:t>
      </w:r>
      <w:r w:rsidR="00B469A3">
        <w:t xml:space="preserve">muiden aineistojen ohella </w:t>
      </w:r>
      <w:r w:rsidRPr="003A6A3E">
        <w:t>myös</w:t>
      </w:r>
      <w:r w:rsidR="00B469A3" w:rsidRPr="003A6A3E">
        <w:t xml:space="preserve"> </w:t>
      </w:r>
      <w:r w:rsidRPr="003A6A3E">
        <w:t xml:space="preserve">julkishallinnon tuottamia paikkatietoaineistoja karttojensa raaka-aineina). </w:t>
      </w:r>
      <w:r w:rsidR="007C21AD" w:rsidRPr="007C21AD">
        <w:t>Kansainvälisten yritysten tarjoamat tuotteet ovat paljolti kartta</w:t>
      </w:r>
      <w:r w:rsidR="00BA7796">
        <w:t>- ja reititys</w:t>
      </w:r>
      <w:r w:rsidR="007C21AD" w:rsidRPr="007C21AD">
        <w:t xml:space="preserve">palveluita </w:t>
      </w:r>
      <w:r w:rsidR="00BA7796">
        <w:t>sekä</w:t>
      </w:r>
      <w:r w:rsidR="007C21AD" w:rsidRPr="007C21AD">
        <w:t xml:space="preserve"> erilaisia </w:t>
      </w:r>
      <w:r w:rsidR="00BA7796">
        <w:t xml:space="preserve">toimialakohtaisia </w:t>
      </w:r>
      <w:r w:rsidR="007C21AD" w:rsidRPr="007C21AD">
        <w:t>sovelluksia</w:t>
      </w:r>
      <w:r w:rsidR="00BA7796">
        <w:t xml:space="preserve">, joihin on </w:t>
      </w:r>
      <w:r w:rsidR="007C21AD" w:rsidRPr="007C21AD">
        <w:t xml:space="preserve">liitetty kartta-aineistoja ja </w:t>
      </w:r>
      <w:r w:rsidR="00BA7796">
        <w:t>-</w:t>
      </w:r>
      <w:r w:rsidR="007C21AD" w:rsidRPr="007C21AD">
        <w:t xml:space="preserve">toimintoja (ks. kohta </w:t>
      </w:r>
      <w:r w:rsidR="00161CE2">
        <w:t>4</w:t>
      </w:r>
      <w:r w:rsidR="007C21AD" w:rsidRPr="007C21AD">
        <w:t>.1.).</w:t>
      </w:r>
    </w:p>
    <w:p w:rsidR="00D8003A" w:rsidRPr="003A6A3E" w:rsidRDefault="00D8003A" w:rsidP="00EE3403">
      <w:r>
        <w:t xml:space="preserve">Suomessa ollaan useimpia muita maita edellä </w:t>
      </w:r>
      <w:r w:rsidR="00BA7796">
        <w:t xml:space="preserve">julkisen hallinnon </w:t>
      </w:r>
      <w:r>
        <w:t>paikkatietojen avoimuudessa ja maksuttomuudessa. Tällä on ollut positiivinen vaikutus erilaisten palveluiden kehitykseen</w:t>
      </w:r>
      <w:r w:rsidR="00AB21C4">
        <w:t xml:space="preserve"> </w:t>
      </w:r>
      <w:r w:rsidR="00AB21C4" w:rsidRPr="004103EA">
        <w:t>ja myös uuden liiketoiminnan mahdollistajana</w:t>
      </w:r>
      <w:r w:rsidR="00B46D44">
        <w:t>.</w:t>
      </w:r>
    </w:p>
    <w:p w:rsidR="00625B64" w:rsidRPr="00320715" w:rsidRDefault="00625B64" w:rsidP="00146B08">
      <w:pPr>
        <w:pStyle w:val="Otsikko3"/>
      </w:pPr>
      <w:bookmarkStart w:id="10" w:name="_Toc493849583"/>
      <w:r w:rsidRPr="00320715">
        <w:t xml:space="preserve">Esimerkkejä </w:t>
      </w:r>
      <w:r w:rsidR="00D37BF6" w:rsidRPr="00320715">
        <w:t>paikkatieto</w:t>
      </w:r>
      <w:r w:rsidRPr="00320715">
        <w:t>palveluista</w:t>
      </w:r>
      <w:bookmarkEnd w:id="10"/>
    </w:p>
    <w:p w:rsidR="006C7BB5" w:rsidRDefault="006C7BB5" w:rsidP="006C7BB5">
      <w:r>
        <w:t xml:space="preserve">Kuluttajille suunnattuja karttapalveluita on paljon. Tällaisia ovat esimerkiksi monilla jokapäiväisessä käytössä olevat navigointipalvelut. Erittäin paljon käytetään julkisen liikenteen reitityspalveluita ja samoin kuin vapaa-ajan harrastuksissa, kuten metsästyksessä, retkeilyssä ja urheilussa käytettäviä sijainnin osoittavia kartta- ja seurantapalveluita. </w:t>
      </w:r>
    </w:p>
    <w:p w:rsidR="006C7BB5" w:rsidRDefault="006C7BB5" w:rsidP="006C7BB5">
      <w:r>
        <w:t xml:space="preserve">Hyvänä esimerkkinä tärkeästä paikkatietopalvelusta on Turvasektorin työtä helpottava 112 Suomi -palvelu. Se on ladattu jo yli miljoonaan puhelimeen. </w:t>
      </w:r>
    </w:p>
    <w:p w:rsidR="006C7BB5" w:rsidRDefault="006C7BB5" w:rsidP="006C7BB5">
      <w:r>
        <w:t xml:space="preserve">Ammatti- ja harrastekäyttöön on tarjolla suuri joukko paikkatietopalveluita, joista voi ladata tarvitsemiaan paikkatietoja käyttöönsä, tai niitä voi yhdistellä palveluiden työkaluilla ja tuottaa niiden avulla omia palveluitaan. </w:t>
      </w:r>
    </w:p>
    <w:p w:rsidR="0032485E" w:rsidRDefault="0032485E" w:rsidP="009C440D">
      <w:r>
        <w:t>Suomen ympäristökeskuksella</w:t>
      </w:r>
      <w:r w:rsidR="00517A9A">
        <w:t xml:space="preserve"> (SYKE)</w:t>
      </w:r>
      <w:r>
        <w:t xml:space="preserve"> on</w:t>
      </w:r>
      <w:r w:rsidR="00D37BF6">
        <w:t xml:space="preserve"> mm.</w:t>
      </w:r>
      <w:r>
        <w:t xml:space="preserve"> </w:t>
      </w:r>
      <w:r w:rsidR="00D37BF6">
        <w:t xml:space="preserve">oma paikkatietoportaali ja </w:t>
      </w:r>
      <w:r>
        <w:t>joukko</w:t>
      </w:r>
      <w:r w:rsidR="00D37BF6">
        <w:t xml:space="preserve"> </w:t>
      </w:r>
      <w:proofErr w:type="gramStart"/>
      <w:r w:rsidR="00D37BF6">
        <w:t xml:space="preserve">karttapalveluja: </w:t>
      </w:r>
      <w:r>
        <w:t xml:space="preserve"> </w:t>
      </w:r>
      <w:r w:rsidR="001F4104">
        <w:fldChar w:fldCharType="begin"/>
      </w:r>
      <w:proofErr w:type="gramEnd"/>
      <w:r w:rsidR="001F4104">
        <w:instrText xml:space="preserve"> HYPERLINK "http://www.syke.fi/fi-FI/Avoin_tieto/Karttapalvelut" </w:instrText>
      </w:r>
      <w:r w:rsidR="001F4104">
        <w:fldChar w:fldCharType="separate"/>
      </w:r>
      <w:r w:rsidR="00D37BF6" w:rsidRPr="00DD7A2C">
        <w:rPr>
          <w:rStyle w:val="Hyperlinkki"/>
        </w:rPr>
        <w:t>http://www.syke.fi/fi-FI/Avoin_tieto/Karttapalvelut</w:t>
      </w:r>
      <w:r w:rsidR="001F4104">
        <w:rPr>
          <w:rStyle w:val="Hyperlinkki"/>
        </w:rPr>
        <w:fldChar w:fldCharType="end"/>
      </w:r>
      <w:r w:rsidR="00D37BF6">
        <w:t xml:space="preserve">. </w:t>
      </w:r>
      <w:r w:rsidR="00517A9A">
        <w:t xml:space="preserve">Geologian tutkimuskeskuksella </w:t>
      </w:r>
      <w:r w:rsidR="00450531">
        <w:t xml:space="preserve">(ks. </w:t>
      </w:r>
      <w:hyperlink r:id="rId9" w:history="1">
        <w:r w:rsidR="00450531" w:rsidRPr="00BD3D82">
          <w:rPr>
            <w:rStyle w:val="Hyperlinkki"/>
          </w:rPr>
          <w:t>http://www.gtk.fi/tietopalvelut/karttapalvelut/</w:t>
        </w:r>
      </w:hyperlink>
      <w:r w:rsidR="00517A9A">
        <w:t xml:space="preserve">) ja Maanmittauslaitoksella on monia paikkatieto- ja </w:t>
      </w:r>
      <w:r w:rsidR="00517A9A">
        <w:lastRenderedPageBreak/>
        <w:t>karttapalveluita</w:t>
      </w:r>
      <w:r w:rsidR="00450531">
        <w:t xml:space="preserve"> (ks. </w:t>
      </w:r>
      <w:hyperlink r:id="rId10" w:history="1">
        <w:r w:rsidR="00450531" w:rsidRPr="00BD3D82">
          <w:rPr>
            <w:rStyle w:val="Hyperlinkki"/>
          </w:rPr>
          <w:t>http://www.maanmittauslaitos.fi/asioi-verkossa</w:t>
        </w:r>
      </w:hyperlink>
      <w:r w:rsidR="001237FB">
        <w:t xml:space="preserve">, </w:t>
      </w:r>
      <w:hyperlink r:id="rId11" w:history="1">
        <w:r w:rsidR="003F3F51" w:rsidRPr="00CF0352">
          <w:rPr>
            <w:rStyle w:val="Hyperlinkki"/>
          </w:rPr>
          <w:t>http://www.maanmittauslaitos.fi/kartat-ja-paikkatieto</w:t>
        </w:r>
      </w:hyperlink>
      <w:r w:rsidR="001237FB">
        <w:t>)</w:t>
      </w:r>
      <w:r w:rsidR="00517A9A">
        <w:t xml:space="preserve"> </w:t>
      </w:r>
    </w:p>
    <w:p w:rsidR="00D37BF6" w:rsidRDefault="00620A23" w:rsidP="006E46F1">
      <w:pPr>
        <w:ind w:left="360"/>
      </w:pPr>
      <w:r>
        <w:t xml:space="preserve">                  </w:t>
      </w:r>
      <w:r w:rsidR="00340BF5">
        <w:rPr>
          <w:noProof/>
          <w:lang w:eastAsia="fi-FI"/>
        </w:rPr>
        <w:drawing>
          <wp:inline distT="0" distB="0" distL="0" distR="0" wp14:anchorId="7197201F" wp14:editId="4DB83A3A">
            <wp:extent cx="3519055" cy="3643660"/>
            <wp:effectExtent l="0" t="0" r="5715"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332" t="4883"/>
                    <a:stretch/>
                  </pic:blipFill>
                  <pic:spPr bwMode="auto">
                    <a:xfrm>
                      <a:off x="0" y="0"/>
                      <a:ext cx="3521043" cy="3645718"/>
                    </a:xfrm>
                    <a:prstGeom prst="rect">
                      <a:avLst/>
                    </a:prstGeom>
                    <a:ln>
                      <a:noFill/>
                    </a:ln>
                    <a:extLst>
                      <a:ext uri="{53640926-AAD7-44D8-BBD7-CCE9431645EC}">
                        <a14:shadowObscured xmlns:a14="http://schemas.microsoft.com/office/drawing/2010/main"/>
                      </a:ext>
                    </a:extLst>
                  </pic:spPr>
                </pic:pic>
              </a:graphicData>
            </a:graphic>
          </wp:inline>
        </w:drawing>
      </w:r>
    </w:p>
    <w:p w:rsidR="00620A23" w:rsidRPr="0032485E" w:rsidRDefault="00620A23" w:rsidP="006E46F1">
      <w:pPr>
        <w:ind w:left="360"/>
      </w:pPr>
      <w:r>
        <w:t xml:space="preserve">Kuva </w:t>
      </w:r>
      <w:r w:rsidR="004103EA">
        <w:t>1</w:t>
      </w:r>
      <w:r>
        <w:t xml:space="preserve">. </w:t>
      </w:r>
      <w:proofErr w:type="gramStart"/>
      <w:r w:rsidR="00AD6B40">
        <w:t xml:space="preserve">Kuvakaappauksia </w:t>
      </w:r>
      <w:r>
        <w:t>valtionhallinnon paikkatieto- ja karttapalvelusivuilta</w:t>
      </w:r>
      <w:r w:rsidR="00AD6B40">
        <w:t>.</w:t>
      </w:r>
      <w:proofErr w:type="gramEnd"/>
    </w:p>
    <w:p w:rsidR="00620A23" w:rsidRDefault="00AD6B40" w:rsidP="00620A23">
      <w:pPr>
        <w:ind w:left="360"/>
      </w:pPr>
      <w:r>
        <w:t xml:space="preserve">       </w:t>
      </w:r>
      <w:r w:rsidR="00620A23">
        <w:rPr>
          <w:noProof/>
          <w:lang w:eastAsia="fi-FI"/>
        </w:rPr>
        <w:drawing>
          <wp:inline distT="0" distB="0" distL="0" distR="0" wp14:anchorId="2F9E96C4" wp14:editId="720AB2EB">
            <wp:extent cx="4357255" cy="3145303"/>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53624" cy="3142682"/>
                    </a:xfrm>
                    <a:prstGeom prst="rect">
                      <a:avLst/>
                    </a:prstGeom>
                  </pic:spPr>
                </pic:pic>
              </a:graphicData>
            </a:graphic>
          </wp:inline>
        </w:drawing>
      </w:r>
    </w:p>
    <w:p w:rsidR="00620A23" w:rsidRDefault="00620A23" w:rsidP="00620A23">
      <w:pPr>
        <w:ind w:left="360"/>
      </w:pPr>
      <w:r>
        <w:t xml:space="preserve">Kuva </w:t>
      </w:r>
      <w:r w:rsidR="004103EA">
        <w:t>2</w:t>
      </w:r>
      <w:r>
        <w:t>.</w:t>
      </w:r>
      <w:r w:rsidR="00514A95">
        <w:t xml:space="preserve"> Esimerkkejä</w:t>
      </w:r>
      <w:r>
        <w:t xml:space="preserve"> kaupunkien ja </w:t>
      </w:r>
      <w:proofErr w:type="spellStart"/>
      <w:r>
        <w:t>HSY:n</w:t>
      </w:r>
      <w:proofErr w:type="spellEnd"/>
      <w:r>
        <w:t xml:space="preserve"> paikkatieto- ja karttapalvelusivuilta</w:t>
      </w:r>
    </w:p>
    <w:p w:rsidR="00473269" w:rsidRPr="00473269" w:rsidRDefault="00473269" w:rsidP="009C440D">
      <w:r w:rsidRPr="00473269">
        <w:t xml:space="preserve">Oulun kaupungilla on monipuolinen karttapalvelu osoitteessa: </w:t>
      </w:r>
      <w:hyperlink r:id="rId14" w:history="1">
        <w:r w:rsidRPr="00EC3223">
          <w:t>https://kartta.ouka.fi/ims</w:t>
        </w:r>
      </w:hyperlink>
      <w:r w:rsidR="00AA085F">
        <w:t xml:space="preserve"> ja</w:t>
      </w:r>
      <w:r w:rsidRPr="00473269">
        <w:t xml:space="preserve"> Vantaan kaupungilla(</w:t>
      </w:r>
      <w:hyperlink r:id="rId15" w:history="1">
        <w:r w:rsidRPr="00EC3223">
          <w:t>https://kartta.vantaa.fi/</w:t>
        </w:r>
      </w:hyperlink>
      <w:r w:rsidRPr="00473269">
        <w:t xml:space="preserve">). </w:t>
      </w:r>
    </w:p>
    <w:p w:rsidR="00473269" w:rsidRDefault="00473269" w:rsidP="009C440D">
      <w:r w:rsidRPr="00473269">
        <w:lastRenderedPageBreak/>
        <w:t>Myös esimerkiksi Helsingin seudun ympäristöpalvelut kuntayhtymä tarjoaa kartta- ja paikkatietopalveluita (</w:t>
      </w:r>
      <w:hyperlink r:id="rId16" w:history="1">
        <w:r w:rsidRPr="00EC3223">
          <w:t>https://www.hsy.fi/fi/tietoa-hsy/Sivut/default.aspx</w:t>
        </w:r>
      </w:hyperlink>
      <w:r w:rsidRPr="00473269">
        <w:t xml:space="preserve"> ). Kuntaliitto ylläpitää </w:t>
      </w:r>
      <w:proofErr w:type="spellStart"/>
      <w:r w:rsidRPr="00473269">
        <w:t>KuntaTietoPalvelua</w:t>
      </w:r>
      <w:proofErr w:type="spellEnd"/>
      <w:r w:rsidRPr="00473269">
        <w:t xml:space="preserve">, johon se hakee kuntien palvelurajapinnoilta niiden paikkatietoja viranomaisten ja yritysten käyttöön (ks. </w:t>
      </w:r>
      <w:hyperlink r:id="rId17" w:history="1">
        <w:r w:rsidR="00EC3223" w:rsidRPr="005502E9">
          <w:rPr>
            <w:rStyle w:val="Hyperlinkki"/>
          </w:rPr>
          <w:t>https://www.kuntaliitto.fi/asiantuntijapalvelut/yhdyskunnat-ja-ymparisto/kuntatietopalvelu</w:t>
        </w:r>
      </w:hyperlink>
      <w:r w:rsidRPr="00473269">
        <w:t>).</w:t>
      </w:r>
    </w:p>
    <w:p w:rsidR="00602CE5" w:rsidRPr="00823B39" w:rsidRDefault="00CF5D83" w:rsidP="00EC3223">
      <w:pPr>
        <w:pStyle w:val="Otsikko2"/>
        <w:ind w:left="709" w:hanging="709"/>
      </w:pPr>
      <w:bookmarkStart w:id="11" w:name="_Toc493849584"/>
      <w:r w:rsidRPr="00823B39">
        <w:t xml:space="preserve">Kehitystarpeita </w:t>
      </w:r>
      <w:r w:rsidR="00EC3223" w:rsidRPr="00823B39">
        <w:t>ja haaste</w:t>
      </w:r>
      <w:r w:rsidRPr="00823B39">
        <w:t>ita</w:t>
      </w:r>
      <w:bookmarkEnd w:id="11"/>
      <w:r w:rsidR="00914DF9" w:rsidRPr="00823B39">
        <w:t xml:space="preserve"> </w:t>
      </w:r>
    </w:p>
    <w:p w:rsidR="001F5FD3" w:rsidRPr="004103EA" w:rsidRDefault="00524276" w:rsidP="001F5FD3">
      <w:r w:rsidRPr="001F5FD3">
        <w:t>Useimmat</w:t>
      </w:r>
      <w:r>
        <w:t xml:space="preserve"> keskeiset julkishallinnon paikkatietoaineistot</w:t>
      </w:r>
      <w:r w:rsidR="00F940C1">
        <w:t xml:space="preserve"> ja -tuotteet</w:t>
      </w:r>
      <w:r>
        <w:t xml:space="preserve"> ovat nähtävissä karttapalveluissa </w:t>
      </w:r>
      <w:r w:rsidR="00F940C1">
        <w:t>ja/</w:t>
      </w:r>
      <w:r>
        <w:t>tai saatavissa paikkatietopalveluista</w:t>
      </w:r>
      <w:r w:rsidR="00F940C1">
        <w:t xml:space="preserve">. Kaikki </w:t>
      </w:r>
      <w:r w:rsidR="00FE3EC3">
        <w:t xml:space="preserve">aineistot </w:t>
      </w:r>
      <w:r w:rsidR="00F940C1">
        <w:t xml:space="preserve">eivät kuitenkaan vielä ole koneluettavassa </w:t>
      </w:r>
      <w:r w:rsidR="00F940C1" w:rsidRPr="004103EA">
        <w:t>muodossa</w:t>
      </w:r>
      <w:r w:rsidR="009C440D" w:rsidRPr="004103EA">
        <w:t xml:space="preserve"> eivätkä </w:t>
      </w:r>
      <w:r w:rsidR="00FE3EC3">
        <w:t xml:space="preserve">palveluista saatavat aineistot ole vielä </w:t>
      </w:r>
      <w:r w:rsidR="009C440D" w:rsidRPr="004103EA">
        <w:t xml:space="preserve">keskenään </w:t>
      </w:r>
      <w:r w:rsidR="00FE3EC3">
        <w:t xml:space="preserve">riittävän </w:t>
      </w:r>
      <w:r w:rsidR="009C440D" w:rsidRPr="004103EA">
        <w:t>yhteensopivia</w:t>
      </w:r>
      <w:r w:rsidR="00F940C1" w:rsidRPr="004103EA">
        <w:t>.</w:t>
      </w:r>
      <w:r w:rsidR="0075090A" w:rsidRPr="004103EA">
        <w:t xml:space="preserve"> </w:t>
      </w:r>
      <w:r w:rsidR="00F73E7C" w:rsidRPr="004103EA">
        <w:t>Paikkatietojen</w:t>
      </w:r>
      <w:r w:rsidR="00A84283" w:rsidRPr="004103EA">
        <w:t xml:space="preserve"> </w:t>
      </w:r>
      <w:r w:rsidR="00F940C1" w:rsidRPr="004103EA">
        <w:t>tehokas</w:t>
      </w:r>
      <w:r w:rsidR="00621123" w:rsidRPr="004103EA">
        <w:t xml:space="preserve"> </w:t>
      </w:r>
      <w:r w:rsidR="00A84283" w:rsidRPr="004103EA">
        <w:t xml:space="preserve">hyödyntäminen edellyttää </w:t>
      </w:r>
      <w:r w:rsidR="00FE3EC3">
        <w:t>lisäksi</w:t>
      </w:r>
      <w:r w:rsidR="00A84283" w:rsidRPr="004103EA">
        <w:t xml:space="preserve"> sitä, että olemassa oleva</w:t>
      </w:r>
      <w:r w:rsidR="00621123" w:rsidRPr="004103EA">
        <w:t>t</w:t>
      </w:r>
      <w:r w:rsidR="00A84283" w:rsidRPr="004103EA">
        <w:t xml:space="preserve"> tieto</w:t>
      </w:r>
      <w:r w:rsidR="00621123" w:rsidRPr="004103EA">
        <w:t>varannot</w:t>
      </w:r>
      <w:r w:rsidR="00A84283" w:rsidRPr="004103EA">
        <w:t xml:space="preserve"> o</w:t>
      </w:r>
      <w:r w:rsidR="00621123" w:rsidRPr="004103EA">
        <w:t>vat</w:t>
      </w:r>
      <w:r w:rsidR="00A84283" w:rsidRPr="004103EA">
        <w:t xml:space="preserve"> </w:t>
      </w:r>
      <w:r w:rsidR="00621123" w:rsidRPr="004103EA">
        <w:t>vaivattoma</w:t>
      </w:r>
      <w:r w:rsidR="00A84283" w:rsidRPr="004103EA">
        <w:t>sti löydettävissä</w:t>
      </w:r>
      <w:r w:rsidR="00621123" w:rsidRPr="004103EA">
        <w:t>.</w:t>
      </w:r>
      <w:r w:rsidR="00F940C1" w:rsidRPr="004103EA">
        <w:t xml:space="preserve"> Metatietopalvelussa </w:t>
      </w:r>
      <w:r w:rsidR="00621123" w:rsidRPr="004103EA">
        <w:t>kuvat</w:t>
      </w:r>
      <w:r w:rsidR="00FF0D7F" w:rsidRPr="004103EA">
        <w:t>aa</w:t>
      </w:r>
      <w:r w:rsidR="00621123" w:rsidRPr="004103EA">
        <w:t xml:space="preserve">n tiedon sisältö ja laatu ja </w:t>
      </w:r>
      <w:r w:rsidR="00273142" w:rsidRPr="004103EA">
        <w:t>tarjotaan</w:t>
      </w:r>
      <w:r w:rsidR="00621123" w:rsidRPr="004103EA">
        <w:t xml:space="preserve"> linkki </w:t>
      </w:r>
      <w:r w:rsidR="00FF0D7F" w:rsidRPr="004103EA">
        <w:t xml:space="preserve">kyseisen aineiston </w:t>
      </w:r>
      <w:r w:rsidR="00621123" w:rsidRPr="004103EA">
        <w:t xml:space="preserve">tietopalveluun. </w:t>
      </w:r>
    </w:p>
    <w:p w:rsidR="00446B4E" w:rsidRPr="004103EA" w:rsidRDefault="00446B4E" w:rsidP="00563774">
      <w:pPr>
        <w:spacing w:after="0"/>
      </w:pPr>
      <w:r w:rsidRPr="004103EA">
        <w:t>Haaste</w:t>
      </w:r>
    </w:p>
    <w:p w:rsidR="001F5FD3" w:rsidRPr="004103EA" w:rsidRDefault="00FE3EC3" w:rsidP="001F5FD3">
      <w:pPr>
        <w:ind w:left="851"/>
      </w:pPr>
      <w:r>
        <w:t>Paikkatietoaineistoja ja -palveluita kuvaavia m</w:t>
      </w:r>
      <w:r w:rsidR="00806055" w:rsidRPr="004103EA">
        <w:t xml:space="preserve">etatietopalveluita </w:t>
      </w:r>
      <w:r w:rsidR="00621123" w:rsidRPr="004103EA">
        <w:t>on julkishallinnon yl</w:t>
      </w:r>
      <w:r w:rsidR="00FF0D7F" w:rsidRPr="004103EA">
        <w:t>lä</w:t>
      </w:r>
      <w:r w:rsidR="00621123" w:rsidRPr="004103EA">
        <w:t xml:space="preserve">pitäminä </w:t>
      </w:r>
      <w:r>
        <w:t>useita</w:t>
      </w:r>
      <w:r w:rsidR="00F940C1" w:rsidRPr="004103EA">
        <w:t xml:space="preserve"> ja ne ovat</w:t>
      </w:r>
      <w:r w:rsidR="00F73E7C" w:rsidRPr="004103EA">
        <w:t xml:space="preserve"> </w:t>
      </w:r>
      <w:r w:rsidR="0075090A" w:rsidRPr="004103EA">
        <w:t>hankalasti</w:t>
      </w:r>
      <w:r w:rsidR="00F73E7C" w:rsidRPr="004103EA">
        <w:t xml:space="preserve"> löydettäv</w:t>
      </w:r>
      <w:r w:rsidR="00F940C1" w:rsidRPr="004103EA">
        <w:t>i</w:t>
      </w:r>
      <w:r w:rsidR="00F73E7C" w:rsidRPr="004103EA">
        <w:t>ä</w:t>
      </w:r>
      <w:r w:rsidR="00621123" w:rsidRPr="004103EA">
        <w:t>.</w:t>
      </w:r>
      <w:r w:rsidR="00F940C1" w:rsidRPr="004103EA">
        <w:t xml:space="preserve"> Kaikki</w:t>
      </w:r>
      <w:r w:rsidR="00104958">
        <w:t>a</w:t>
      </w:r>
      <w:r w:rsidR="00F940C1" w:rsidRPr="004103EA">
        <w:t xml:space="preserve"> julkishallinnon paikkatietovaran</w:t>
      </w:r>
      <w:r w:rsidR="00104958">
        <w:t>toja</w:t>
      </w:r>
      <w:r w:rsidR="00F940C1" w:rsidRPr="004103EA">
        <w:t xml:space="preserve"> ei ole </w:t>
      </w:r>
      <w:r w:rsidR="00104958">
        <w:t xml:space="preserve">kuvattu </w:t>
      </w:r>
      <w:r w:rsidR="00F940C1" w:rsidRPr="004103EA">
        <w:t>missään metatietopalvelussa.</w:t>
      </w:r>
      <w:r w:rsidR="00053229" w:rsidRPr="004103EA">
        <w:t xml:space="preserve"> </w:t>
      </w:r>
      <w:r w:rsidR="0075090A" w:rsidRPr="004103EA">
        <w:t xml:space="preserve"> </w:t>
      </w:r>
    </w:p>
    <w:p w:rsidR="00D17AF3" w:rsidRPr="00F84D3B" w:rsidRDefault="0075090A" w:rsidP="001F5FD3">
      <w:pPr>
        <w:rPr>
          <w:b/>
          <w:color w:val="FF0000"/>
        </w:rPr>
      </w:pPr>
      <w:r w:rsidRPr="004103EA">
        <w:t>Jotta</w:t>
      </w:r>
      <w:r w:rsidRPr="004103EA">
        <w:rPr>
          <w:b/>
        </w:rPr>
        <w:t xml:space="preserve"> </w:t>
      </w:r>
      <w:r w:rsidRPr="004103EA">
        <w:t>paikkatietoj</w:t>
      </w:r>
      <w:r w:rsidR="008140F1">
        <w:t>en</w:t>
      </w:r>
      <w:r w:rsidR="00061354" w:rsidRPr="004103EA">
        <w:t xml:space="preserve"> ja niitä jakavi</w:t>
      </w:r>
      <w:r w:rsidR="008140F1">
        <w:t>en</w:t>
      </w:r>
      <w:r w:rsidR="00061354" w:rsidRPr="004103EA">
        <w:t xml:space="preserve"> palvelui</w:t>
      </w:r>
      <w:r w:rsidR="008140F1">
        <w:t>den löytäminen olisi helppoa</w:t>
      </w:r>
      <w:r w:rsidRPr="004103EA">
        <w:t xml:space="preserve">, </w:t>
      </w:r>
      <w:r w:rsidR="00F84D3B" w:rsidRPr="004103EA">
        <w:t>julkishallinnon pitä</w:t>
      </w:r>
      <w:r w:rsidR="007C21AD" w:rsidRPr="004103EA">
        <w:t>ä</w:t>
      </w:r>
      <w:r w:rsidR="00F84D3B" w:rsidRPr="004103EA">
        <w:t xml:space="preserve"> viedä ylläpitämien</w:t>
      </w:r>
      <w:r w:rsidR="007C21AD" w:rsidRPr="004103EA">
        <w:t>sä</w:t>
      </w:r>
      <w:r w:rsidR="00F84D3B" w:rsidRPr="004103EA">
        <w:t xml:space="preserve"> julkisten paikkatietojen</w:t>
      </w:r>
      <w:r w:rsidR="007C21AD" w:rsidRPr="004103EA">
        <w:t xml:space="preserve"> ja </w:t>
      </w:r>
      <w:r w:rsidR="00F84D3B" w:rsidRPr="004103EA">
        <w:t xml:space="preserve">palveluiden kuvailut </w:t>
      </w:r>
      <w:r w:rsidR="008140F1">
        <w:t xml:space="preserve">yhteiseen </w:t>
      </w:r>
      <w:r w:rsidR="00F84D3B" w:rsidRPr="004103EA">
        <w:t>(</w:t>
      </w:r>
      <w:r w:rsidR="00936572" w:rsidRPr="004103EA">
        <w:t xml:space="preserve">jo </w:t>
      </w:r>
      <w:r w:rsidR="00F84D3B" w:rsidRPr="004103EA">
        <w:t xml:space="preserve">toiminnassa olevaan) </w:t>
      </w:r>
      <w:r w:rsidR="00707304" w:rsidRPr="004103EA">
        <w:t>Paikkatietohakemisto</w:t>
      </w:r>
      <w:r w:rsidR="00F77127">
        <w:t xml:space="preserve"> </w:t>
      </w:r>
      <w:r w:rsidR="007C21AD" w:rsidRPr="004103EA">
        <w:t>metatietopalveluun</w:t>
      </w:r>
      <w:r w:rsidR="00F84D3B" w:rsidRPr="004103EA">
        <w:t>.</w:t>
      </w:r>
      <w:r w:rsidR="00F84D3B">
        <w:rPr>
          <w:b/>
        </w:rPr>
        <w:t xml:space="preserve"> </w:t>
      </w:r>
    </w:p>
    <w:p w:rsidR="00446B4E" w:rsidRPr="00446B4E" w:rsidRDefault="00446B4E" w:rsidP="00563774">
      <w:pPr>
        <w:spacing w:after="0"/>
      </w:pPr>
      <w:r w:rsidRPr="00446B4E">
        <w:t>Haaste</w:t>
      </w:r>
    </w:p>
    <w:p w:rsidR="00806055" w:rsidRDefault="00023AAD" w:rsidP="00806055">
      <w:pPr>
        <w:ind w:left="851"/>
      </w:pPr>
      <w:r>
        <w:t>Usein</w:t>
      </w:r>
      <w:r w:rsidR="00273142">
        <w:t xml:space="preserve"> käyttäjä</w:t>
      </w:r>
      <w:r w:rsidR="002A55B6">
        <w:t>n on</w:t>
      </w:r>
      <w:r w:rsidR="00273142">
        <w:t xml:space="preserve"> </w:t>
      </w:r>
      <w:r w:rsidR="002A55B6">
        <w:t xml:space="preserve">kyettävä lataamaan </w:t>
      </w:r>
      <w:r w:rsidR="00273142">
        <w:t>helposti laajojakin tietoaineistoja</w:t>
      </w:r>
      <w:r w:rsidR="009623EF">
        <w:t xml:space="preserve"> omaan ti</w:t>
      </w:r>
      <w:r w:rsidR="00273142">
        <w:t>etovarastoonsa jatkotoimenpiteitä</w:t>
      </w:r>
      <w:r w:rsidR="002A55B6">
        <w:t xml:space="preserve"> varten (esimerkiksi tiedon jatkojalostamis</w:t>
      </w:r>
      <w:r>
        <w:t>eksi</w:t>
      </w:r>
      <w:r w:rsidR="002A55B6">
        <w:t xml:space="preserve"> kuluttajatuotteiksi</w:t>
      </w:r>
      <w:r>
        <w:t xml:space="preserve"> tai tutkimuskäyttöön</w:t>
      </w:r>
      <w:r w:rsidR="002A55B6">
        <w:t>)</w:t>
      </w:r>
      <w:r w:rsidR="00273142">
        <w:t xml:space="preserve">. </w:t>
      </w:r>
      <w:r>
        <w:t xml:space="preserve"> </w:t>
      </w:r>
    </w:p>
    <w:p w:rsidR="00B52A10" w:rsidRPr="00CF5D83" w:rsidRDefault="00023AAD" w:rsidP="001F5FD3">
      <w:r w:rsidRPr="00CF5D83">
        <w:t>Tarvitaan siis palveluita</w:t>
      </w:r>
      <w:r w:rsidR="008140F1">
        <w:t>,</w:t>
      </w:r>
      <w:r w:rsidRPr="00CF5D83">
        <w:t xml:space="preserve"> joista voidaan </w:t>
      </w:r>
      <w:r w:rsidR="008140F1">
        <w:t xml:space="preserve">ladata </w:t>
      </w:r>
      <w:r w:rsidRPr="00CF5D83">
        <w:t xml:space="preserve">paikkatietoja tiedostoina tai muunlaisina kokonaisuuksina sekä </w:t>
      </w:r>
      <w:r w:rsidR="008140F1">
        <w:t xml:space="preserve">ns. </w:t>
      </w:r>
      <w:r w:rsidRPr="00CF5D83">
        <w:t>rajapintapalveluita</w:t>
      </w:r>
      <w:r w:rsidR="00524276" w:rsidRPr="00CF5D83">
        <w:t xml:space="preserve"> (koneelta koneelle),</w:t>
      </w:r>
      <w:r w:rsidRPr="00CF5D83">
        <w:t xml:space="preserve"> jotka mahdollistavat</w:t>
      </w:r>
      <w:r w:rsidR="001F598E" w:rsidRPr="00CF5D83">
        <w:t xml:space="preserve"> ajantasaisen tiedon siirron suoraan loppukäyttäjäpalveluun. </w:t>
      </w:r>
    </w:p>
    <w:p w:rsidR="00446B4E" w:rsidRPr="00446B4E" w:rsidRDefault="00446B4E" w:rsidP="00563774">
      <w:pPr>
        <w:spacing w:after="0"/>
      </w:pPr>
      <w:r w:rsidRPr="00446B4E">
        <w:t>Haaste</w:t>
      </w:r>
    </w:p>
    <w:p w:rsidR="00806055" w:rsidRDefault="008140F1" w:rsidP="00806055">
      <w:pPr>
        <w:ind w:left="851"/>
      </w:pPr>
      <w:r>
        <w:t>P</w:t>
      </w:r>
      <w:r w:rsidR="00806055" w:rsidRPr="00806055">
        <w:t xml:space="preserve">äällekkäisen teknisen työn </w:t>
      </w:r>
      <w:r w:rsidR="00806055" w:rsidRPr="005B52D9">
        <w:t xml:space="preserve">välttämiseksi </w:t>
      </w:r>
      <w:r>
        <w:t xml:space="preserve">ja ajantasaisen tiedon käytön varmistamiseksi </w:t>
      </w:r>
      <w:r w:rsidR="00806055" w:rsidRPr="005B52D9">
        <w:t>pitä</w:t>
      </w:r>
      <w:r w:rsidR="00936572" w:rsidRPr="005B52D9">
        <w:t xml:space="preserve">ä </w:t>
      </w:r>
      <w:r w:rsidR="00806055" w:rsidRPr="005B52D9">
        <w:t xml:space="preserve">pyrkiä siihen, että aineistoja käytetään </w:t>
      </w:r>
      <w:r>
        <w:t xml:space="preserve">mahdollisimman </w:t>
      </w:r>
      <w:r w:rsidR="00806055" w:rsidRPr="005B52D9">
        <w:t>suoraan</w:t>
      </w:r>
      <w:r w:rsidR="00806055" w:rsidRPr="00806055">
        <w:t xml:space="preserve"> </w:t>
      </w:r>
      <w:r w:rsidR="00806055">
        <w:t>tiedontuottaj</w:t>
      </w:r>
      <w:r w:rsidR="00CF548C">
        <w:t>ie</w:t>
      </w:r>
      <w:r w:rsidR="00806055">
        <w:t>n tietovaranno</w:t>
      </w:r>
      <w:r w:rsidR="00CF548C">
        <w:t>i</w:t>
      </w:r>
      <w:r w:rsidR="00806055">
        <w:t>sta</w:t>
      </w:r>
      <w:r w:rsidR="005B52D9">
        <w:t xml:space="preserve">. </w:t>
      </w:r>
    </w:p>
    <w:p w:rsidR="00474CF6" w:rsidRPr="00806055" w:rsidRDefault="00345F55" w:rsidP="00806055">
      <w:pPr>
        <w:ind w:left="851"/>
      </w:pPr>
      <w:r w:rsidRPr="005B52D9">
        <w:t>Paikkatieto</w:t>
      </w:r>
      <w:r w:rsidR="00474CF6" w:rsidRPr="005B52D9">
        <w:t xml:space="preserve">palvelujen palveluprosessit ovat </w:t>
      </w:r>
      <w:r w:rsidR="00F77127">
        <w:t>rakentuneet toimiala-</w:t>
      </w:r>
      <w:r w:rsidR="00CF548C">
        <w:t>,</w:t>
      </w:r>
      <w:r w:rsidRPr="005B52D9">
        <w:t xml:space="preserve"> virasto- ja kuntakohtaisiksi </w:t>
      </w:r>
      <w:r w:rsidR="00474CF6" w:rsidRPr="005B52D9">
        <w:t>julkishallinnon</w:t>
      </w:r>
      <w:r w:rsidR="00CF548C">
        <w:t xml:space="preserve"> tai toimintojen</w:t>
      </w:r>
      <w:r w:rsidR="00474CF6" w:rsidRPr="005B52D9">
        <w:t xml:space="preserve"> </w:t>
      </w:r>
      <w:proofErr w:type="spellStart"/>
      <w:r w:rsidR="00474CF6" w:rsidRPr="005B52D9">
        <w:t>siiloutumisen</w:t>
      </w:r>
      <w:proofErr w:type="spellEnd"/>
      <w:r w:rsidR="00474CF6" w:rsidRPr="005B52D9">
        <w:t xml:space="preserve"> </w:t>
      </w:r>
      <w:r w:rsidR="00CF548C">
        <w:t>vuoksi</w:t>
      </w:r>
      <w:r w:rsidR="00474CF6" w:rsidRPr="005B52D9">
        <w:t xml:space="preserve">. </w:t>
      </w:r>
      <w:r w:rsidRPr="005B52D9">
        <w:t>Siksi</w:t>
      </w:r>
      <w:r w:rsidR="00474CF6" w:rsidRPr="005B52D9">
        <w:t xml:space="preserve"> paikkatietoja</w:t>
      </w:r>
      <w:r w:rsidR="00474CF6" w:rsidRPr="00474CF6">
        <w:t xml:space="preserve"> ja niitä tarjoavia palveluita on </w:t>
      </w:r>
      <w:r w:rsidR="00CF548C">
        <w:t xml:space="preserve">usein </w:t>
      </w:r>
      <w:r w:rsidR="00474CF6" w:rsidRPr="00474CF6">
        <w:t>vaikea löytää</w:t>
      </w:r>
      <w:r w:rsidR="00CF548C">
        <w:t xml:space="preserve"> ja ne eroavat teknisesti toisistaan</w:t>
      </w:r>
      <w:r w:rsidR="00474CF6" w:rsidRPr="00474CF6">
        <w:t>. Samasta syystä eri organisaatiot keräävät ja tarjoavat samoja tietoja</w:t>
      </w:r>
      <w:r w:rsidR="00CF548C">
        <w:t xml:space="preserve"> usein</w:t>
      </w:r>
      <w:r w:rsidR="00474CF6" w:rsidRPr="00474CF6">
        <w:t xml:space="preserve"> pienin eroavaisuuksin</w:t>
      </w:r>
      <w:r w:rsidR="00CF548C">
        <w:t>, mikä estää niiden tehokkaan yhdistelyn esimerkiksi valtakunnallisessa käytössä</w:t>
      </w:r>
      <w:r w:rsidR="00474CF6" w:rsidRPr="00474CF6">
        <w:t>.</w:t>
      </w:r>
    </w:p>
    <w:p w:rsidR="005802F2" w:rsidRDefault="0046486F" w:rsidP="00474ABE">
      <w:r w:rsidRPr="00AC1329">
        <w:t>P</w:t>
      </w:r>
      <w:r w:rsidR="00B52A10" w:rsidRPr="00AC1329">
        <w:t xml:space="preserve">aikkatietojen ylläpitäjien </w:t>
      </w:r>
      <w:r w:rsidR="006105AD" w:rsidRPr="00AC1329">
        <w:t xml:space="preserve">tietoja jakavien </w:t>
      </w:r>
      <w:r w:rsidR="00345F55" w:rsidRPr="00AC1329">
        <w:t>palveluiden on oltava</w:t>
      </w:r>
      <w:r w:rsidR="00B52A10" w:rsidRPr="00AC1329">
        <w:t xml:space="preserve"> vaivattomasti </w:t>
      </w:r>
      <w:r w:rsidR="00D8339C" w:rsidRPr="00AC1329">
        <w:t>löydettävissä ja käytettävissä</w:t>
      </w:r>
      <w:r w:rsidR="006105AD" w:rsidRPr="00AC1329">
        <w:t>.</w:t>
      </w:r>
      <w:r w:rsidRPr="00AC1329">
        <w:t xml:space="preserve"> </w:t>
      </w:r>
      <w:r w:rsidR="00345F55" w:rsidRPr="00AC1329">
        <w:t>T</w:t>
      </w:r>
      <w:r w:rsidRPr="00AC1329">
        <w:t>ehokkain</w:t>
      </w:r>
      <w:r w:rsidR="00345F55" w:rsidRPr="00AC1329">
        <w:t xml:space="preserve"> ja käyttäjälähtöisin</w:t>
      </w:r>
      <w:r w:rsidR="006105AD" w:rsidRPr="00AC1329">
        <w:t xml:space="preserve"> tapa </w:t>
      </w:r>
      <w:r w:rsidR="001E2C3E" w:rsidRPr="00AC1329">
        <w:t xml:space="preserve">on </w:t>
      </w:r>
      <w:r w:rsidR="00E71A39" w:rsidRPr="00AC1329">
        <w:t>tarjota tieto julkishallinnon</w:t>
      </w:r>
      <w:r w:rsidR="00D8339C" w:rsidRPr="00AC1329">
        <w:t xml:space="preserve"> hajautetusti ylläpidetyistä</w:t>
      </w:r>
      <w:r w:rsidR="00E71A39" w:rsidRPr="00AC1329">
        <w:t xml:space="preserve"> paikkatieto</w:t>
      </w:r>
      <w:r w:rsidR="00345F55" w:rsidRPr="00AC1329">
        <w:t>varannoista</w:t>
      </w:r>
      <w:r w:rsidR="00D8339C" w:rsidRPr="00AC1329">
        <w:t xml:space="preserve"> käytettäviksi</w:t>
      </w:r>
      <w:r w:rsidR="00E71A39" w:rsidRPr="00AC1329">
        <w:t xml:space="preserve"> keskitetysti yhdestä</w:t>
      </w:r>
      <w:r w:rsidR="00CF548C">
        <w:t xml:space="preserve"> palvelusta</w:t>
      </w:r>
      <w:r w:rsidR="00345F55" w:rsidRPr="00AC1329">
        <w:t>.</w:t>
      </w:r>
      <w:r w:rsidR="001E2C3E" w:rsidRPr="00AC1329">
        <w:t xml:space="preserve"> </w:t>
      </w:r>
      <w:r w:rsidR="0018034C" w:rsidRPr="00AC1329">
        <w:t>M</w:t>
      </w:r>
      <w:r w:rsidR="005802F2" w:rsidRPr="00AC1329">
        <w:t xml:space="preserve">yös tiedonsiirtokanavien ja palvelutoteutuksien </w:t>
      </w:r>
      <w:r w:rsidR="009F44D2" w:rsidRPr="00AC1329">
        <w:t>on oltava</w:t>
      </w:r>
      <w:r w:rsidR="005802F2" w:rsidRPr="00AC1329">
        <w:t xml:space="preserve"> </w:t>
      </w:r>
      <w:r w:rsidR="001E2C3E" w:rsidRPr="00AC1329">
        <w:t xml:space="preserve">standardien mukaisesti </w:t>
      </w:r>
      <w:proofErr w:type="spellStart"/>
      <w:r w:rsidR="001E2C3E" w:rsidRPr="00AC1329">
        <w:t>yhteentoimivina</w:t>
      </w:r>
      <w:proofErr w:type="spellEnd"/>
      <w:r w:rsidR="001E2C3E" w:rsidRPr="00AC1329">
        <w:t xml:space="preserve"> </w:t>
      </w:r>
      <w:r w:rsidR="001E2C3E" w:rsidRPr="00AC1329">
        <w:lastRenderedPageBreak/>
        <w:t>käyttäjien tarpeiden mukaisia</w:t>
      </w:r>
      <w:r w:rsidR="005802F2" w:rsidRPr="00AC1329">
        <w:t xml:space="preserve">. </w:t>
      </w:r>
      <w:r w:rsidR="001E2C3E" w:rsidRPr="00AC1329">
        <w:t>Siten</w:t>
      </w:r>
      <w:r w:rsidR="005802F2" w:rsidRPr="00AC1329">
        <w:t xml:space="preserve"> </w:t>
      </w:r>
      <w:r w:rsidR="001E2C3E" w:rsidRPr="00AC1329">
        <w:t>kaikkien loppukäyttäjien tai heille palveluita tuottavien ei tarvits</w:t>
      </w:r>
      <w:r w:rsidR="009F44D2" w:rsidRPr="00AC1329">
        <w:t xml:space="preserve">e </w:t>
      </w:r>
      <w:r w:rsidR="001E2C3E" w:rsidRPr="00AC1329">
        <w:t xml:space="preserve">käyttää aikaa palveluiden etsimiseen. </w:t>
      </w:r>
    </w:p>
    <w:p w:rsidR="00716801" w:rsidRDefault="00446B4E" w:rsidP="00563774">
      <w:pPr>
        <w:spacing w:after="0"/>
      </w:pPr>
      <w:r>
        <w:t>H</w:t>
      </w:r>
      <w:r w:rsidRPr="00716801">
        <w:t>aaste</w:t>
      </w:r>
    </w:p>
    <w:p w:rsidR="0009725D" w:rsidRPr="00716801" w:rsidRDefault="0009725D" w:rsidP="0009725D">
      <w:pPr>
        <w:ind w:left="851"/>
      </w:pPr>
      <w:r w:rsidRPr="0009725D">
        <w:t>Julkishallinnossa tarvitaan erilaisia uusia tai uu</w:t>
      </w:r>
      <w:r w:rsidR="009B4467">
        <w:t>distettuja</w:t>
      </w:r>
      <w:r w:rsidRPr="0009725D">
        <w:t xml:space="preserve"> paikkatietopalveluita</w:t>
      </w:r>
      <w:r w:rsidR="009B4467">
        <w:t>, kuten</w:t>
      </w:r>
      <w:r w:rsidRPr="0009725D">
        <w:t xml:space="preserve"> </w:t>
      </w:r>
      <w:r w:rsidR="009B4467">
        <w:t>e</w:t>
      </w:r>
      <w:r w:rsidRPr="0009725D">
        <w:t xml:space="preserve">simerkiksi reaaliaikaiset olosuhteet </w:t>
      </w:r>
      <w:r w:rsidR="009B4467">
        <w:t>huomioon ottavia</w:t>
      </w:r>
      <w:r w:rsidRPr="0009725D">
        <w:t xml:space="preserve"> reititys- ja kuljetusten optimointipalvelu</w:t>
      </w:r>
      <w:r w:rsidR="009B4467">
        <w:t>i</w:t>
      </w:r>
      <w:r w:rsidRPr="0009725D">
        <w:t>t</w:t>
      </w:r>
      <w:r w:rsidR="009B4467">
        <w:t>a</w:t>
      </w:r>
      <w:r w:rsidRPr="0009725D">
        <w:t xml:space="preserve"> sekä saavutettavuusanalyys</w:t>
      </w:r>
      <w:r w:rsidR="009B4467">
        <w:t>ejä.</w:t>
      </w:r>
      <w:r w:rsidRPr="0009725D">
        <w:t xml:space="preserve"> </w:t>
      </w:r>
      <w:r w:rsidR="009B4467">
        <w:t>R</w:t>
      </w:r>
      <w:r w:rsidRPr="0009725D">
        <w:t>eitityksen tul</w:t>
      </w:r>
      <w:r w:rsidR="009B4467">
        <w:t>isi</w:t>
      </w:r>
      <w:r w:rsidRPr="0009725D">
        <w:t xml:space="preserve"> tukea eri liikennemuotoja ja matkan pituuden, keston ja hiilijalanjäljen laskentaa.</w:t>
      </w:r>
      <w:r w:rsidR="000C05EE">
        <w:t xml:space="preserve"> </w:t>
      </w:r>
      <w:r w:rsidRPr="0009725D">
        <w:t>Tiedolla johtamisessa ja arvioinnissa tarvitaan palvelua, jossa kyetään yhdistelemään tilasto- ja havaintotietoja ja tuottamaan niistä havainnollisia teemakarttoja.</w:t>
      </w:r>
    </w:p>
    <w:p w:rsidR="00CF5D83" w:rsidRDefault="00CF5D83" w:rsidP="00CF5D83">
      <w:r>
        <w:t>Hyödyntämistä helpottaisi</w:t>
      </w:r>
      <w:r w:rsidR="003B02B6">
        <w:t xml:space="preserve"> </w:t>
      </w:r>
      <w:r>
        <w:t xml:space="preserve">se, että olisi </w:t>
      </w:r>
      <w:r w:rsidR="00BA7D86">
        <w:t>yleisessä käytössä</w:t>
      </w:r>
      <w:r>
        <w:t xml:space="preserve"> paikkatietojen avulla toteuttavia perusanalyysejä osaava analyysipalvelu. Siinä olisi analyysityökalujen</w:t>
      </w:r>
      <w:r w:rsidR="00BA7D86">
        <w:t xml:space="preserve"> ja aineistojen</w:t>
      </w:r>
      <w:r>
        <w:t xml:space="preserve"> lisäksi </w:t>
      </w:r>
      <w:r w:rsidR="00BA7D86">
        <w:t>ohjeistusta</w:t>
      </w:r>
      <w:r>
        <w:t xml:space="preserve"> </w:t>
      </w:r>
      <w:r w:rsidR="00BA7D86">
        <w:t xml:space="preserve">erilaisten </w:t>
      </w:r>
      <w:r>
        <w:t xml:space="preserve">paikkatietoanalyysien toteuttamisesta. </w:t>
      </w:r>
    </w:p>
    <w:p w:rsidR="0017697E" w:rsidRDefault="0017697E" w:rsidP="00474ABE">
      <w:r>
        <w:t xml:space="preserve">Julkishallinnon vapaaseen käyttöön </w:t>
      </w:r>
      <w:r w:rsidR="009F44D2">
        <w:t xml:space="preserve">on </w:t>
      </w:r>
      <w:r w:rsidR="003B02B6">
        <w:t>tuotettu Suomi.fi -</w:t>
      </w:r>
      <w:r>
        <w:t>karttapalvelu. S</w:t>
      </w:r>
      <w:r w:rsidR="00BA7D86">
        <w:t>itä</w:t>
      </w:r>
      <w:r>
        <w:t xml:space="preserve"> kehittä</w:t>
      </w:r>
      <w:r w:rsidR="00BA7D86">
        <w:t>ä</w:t>
      </w:r>
      <w:r>
        <w:t xml:space="preserve"> vastaamaan </w:t>
      </w:r>
      <w:r w:rsidR="00E51CD5">
        <w:t xml:space="preserve">myös </w:t>
      </w:r>
      <w:r>
        <w:t xml:space="preserve">julkihallinnon </w:t>
      </w:r>
      <w:r w:rsidR="00E51CD5">
        <w:t>muuttuvii</w:t>
      </w:r>
      <w:r w:rsidR="00575353">
        <w:t xml:space="preserve">n </w:t>
      </w:r>
      <w:r>
        <w:t>yleis</w:t>
      </w:r>
      <w:r w:rsidR="00E51CD5">
        <w:t xml:space="preserve">iin </w:t>
      </w:r>
      <w:r w:rsidR="00A147FE">
        <w:t>analy</w:t>
      </w:r>
      <w:r w:rsidR="00E51CD5">
        <w:t>y</w:t>
      </w:r>
      <w:r w:rsidR="00A147FE">
        <w:t>si</w:t>
      </w:r>
      <w:r w:rsidR="00E51CD5">
        <w:t>tarpeisiin</w:t>
      </w:r>
      <w:r w:rsidR="008231EE">
        <w:t>.</w:t>
      </w:r>
      <w:r>
        <w:t xml:space="preserve"> </w:t>
      </w:r>
    </w:p>
    <w:p w:rsidR="006A2463" w:rsidRDefault="006A2463" w:rsidP="006A2463">
      <w:pPr>
        <w:spacing w:after="120"/>
      </w:pPr>
      <w:r>
        <w:t>Parhaillaan rakenteilla oleva Julki</w:t>
      </w:r>
      <w:r w:rsidR="003B02B6">
        <w:t>s</w:t>
      </w:r>
      <w:r>
        <w:t xml:space="preserve">hallinnon </w:t>
      </w:r>
      <w:r w:rsidR="00BA7D86">
        <w:t xml:space="preserve">yhteinen </w:t>
      </w:r>
      <w:r>
        <w:t>paikkatiedon palvelualusta</w:t>
      </w:r>
      <w:r w:rsidR="003B02B6">
        <w:t xml:space="preserve"> -</w:t>
      </w:r>
      <w:r w:rsidR="00BA7D86">
        <w:t>hanke</w:t>
      </w:r>
      <w:r>
        <w:t xml:space="preserve"> (PTA</w:t>
      </w:r>
      <w:r w:rsidR="00BA7D86">
        <w:t xml:space="preserve">, hallitusohjelmaan liittyvä </w:t>
      </w:r>
      <w:proofErr w:type="spellStart"/>
      <w:r w:rsidR="00BA7D86">
        <w:t>digihanke</w:t>
      </w:r>
      <w:proofErr w:type="spellEnd"/>
      <w:r>
        <w:t xml:space="preserve">) on hyvä esimerkki siitä miten voidaan saada aikaan </w:t>
      </w:r>
      <w:r w:rsidR="00BA7D86">
        <w:t>kehittämis</w:t>
      </w:r>
      <w:r>
        <w:t xml:space="preserve">yhteistyötä julkisen hallinnon kesken yritysten osaamista hyödyntäen. </w:t>
      </w:r>
      <w:proofErr w:type="spellStart"/>
      <w:r>
        <w:t>PTA</w:t>
      </w:r>
      <w:r w:rsidR="00BA7D86">
        <w:t>-hankkeen</w:t>
      </w:r>
      <w:proofErr w:type="spellEnd"/>
      <w:r w:rsidR="00BA7D86">
        <w:t xml:space="preserve"> tavoitteena on</w:t>
      </w:r>
      <w:r>
        <w:t xml:space="preserve"> </w:t>
      </w:r>
      <w:r w:rsidR="00BA7D86">
        <w:t>luoda</w:t>
      </w:r>
      <w:r>
        <w:t xml:space="preserve"> eri viranomaisten kanssa </w:t>
      </w:r>
      <w:r w:rsidR="004523FF">
        <w:t>yhteinen</w:t>
      </w:r>
      <w:r>
        <w:t xml:space="preserve"> palveluympäristö</w:t>
      </w:r>
      <w:r w:rsidR="004523FF">
        <w:t>,</w:t>
      </w:r>
      <w:r>
        <w:t xml:space="preserve"> jonka avulla voidaan yhtenäistää ja kehittää käyttäjälähtöisesti julkishallinnon paikkatietoaineistoja sekä tietojen tuottajia että käyttäjiä hyödyntäviä palveluita. </w:t>
      </w:r>
    </w:p>
    <w:p w:rsidR="00921F37" w:rsidRPr="00921F37" w:rsidRDefault="00446B4E" w:rsidP="00563774">
      <w:pPr>
        <w:spacing w:after="0"/>
      </w:pPr>
      <w:r>
        <w:t>Haaste</w:t>
      </w:r>
    </w:p>
    <w:p w:rsidR="00921F37" w:rsidRDefault="004523FF" w:rsidP="00474ABE">
      <w:pPr>
        <w:ind w:left="851"/>
      </w:pPr>
      <w:r>
        <w:t>T</w:t>
      </w:r>
      <w:r w:rsidR="00921F37" w:rsidRPr="00921F37">
        <w:t>urvallisuusviranomaiset tarvitsevat yhteisen prosessin paikkatiedon kokoamiseksi</w:t>
      </w:r>
      <w:r>
        <w:t>, yhtenäistämiseksi</w:t>
      </w:r>
      <w:r w:rsidR="00921F37" w:rsidRPr="00921F37">
        <w:t xml:space="preserve"> ja </w:t>
      </w:r>
      <w:r>
        <w:t>käyttöönottamiseksi.</w:t>
      </w:r>
    </w:p>
    <w:p w:rsidR="00921F37" w:rsidRDefault="00921F37" w:rsidP="00474ABE">
      <w:r>
        <w:t xml:space="preserve">Joillakin sektoreilla on erityistarpeita </w:t>
      </w:r>
      <w:r w:rsidR="004523FF">
        <w:t>paikkatieto</w:t>
      </w:r>
      <w:r>
        <w:t xml:space="preserve">toimintojen ja </w:t>
      </w:r>
      <w:r w:rsidR="004523FF">
        <w:t>-</w:t>
      </w:r>
      <w:r>
        <w:t>palveluiden suhteen. Tällaisia ovat esimerkiksi tutkimus-, koulutus- ja turvallisuu</w:t>
      </w:r>
      <w:r w:rsidR="00474ABE">
        <w:t>s</w:t>
      </w:r>
      <w:r>
        <w:t>sektori</w:t>
      </w:r>
      <w:r w:rsidR="004523FF">
        <w:t>t</w:t>
      </w:r>
      <w:r>
        <w:t>. Niillä on sektorin sisällä yhteneviä tarpeita</w:t>
      </w:r>
      <w:r w:rsidR="004523FF">
        <w:t>,</w:t>
      </w:r>
      <w:r>
        <w:t xml:space="preserve"> joita voi olla tehokasta ratkaista sektorikohtaisten toimintojen ja palvelualustojen avulla. </w:t>
      </w:r>
      <w:r w:rsidR="0018034C">
        <w:t>Nämä</w:t>
      </w:r>
      <w:r>
        <w:t xml:space="preserve"> tarpeet on </w:t>
      </w:r>
      <w:r w:rsidR="004523FF">
        <w:t>selvitettävä</w:t>
      </w:r>
      <w:r>
        <w:t xml:space="preserve"> ja ratkaista</w:t>
      </w:r>
      <w:r w:rsidR="004523FF">
        <w:t>va</w:t>
      </w:r>
      <w:r>
        <w:t xml:space="preserve"> tur</w:t>
      </w:r>
      <w:r w:rsidR="00474CF6">
        <w:t>han työn</w:t>
      </w:r>
      <w:r w:rsidR="009F44D2">
        <w:t xml:space="preserve"> poistamiseksi</w:t>
      </w:r>
      <w:r w:rsidR="00474CF6">
        <w:t xml:space="preserve"> ja tehokkaan toiminnan</w:t>
      </w:r>
      <w:r>
        <w:t xml:space="preserve"> mahdollistamiseksi. </w:t>
      </w:r>
    </w:p>
    <w:p w:rsidR="00F76A2F" w:rsidRDefault="00AC1329" w:rsidP="00465AFE">
      <w:pPr>
        <w:pStyle w:val="Otsikko1"/>
      </w:pPr>
      <w:bookmarkStart w:id="12" w:name="_Toc493849585"/>
      <w:r>
        <w:t>Paikka</w:t>
      </w:r>
      <w:r w:rsidR="00474CF6">
        <w:t>tiedon</w:t>
      </w:r>
      <w:r w:rsidR="00B22CB1">
        <w:t xml:space="preserve"> </w:t>
      </w:r>
      <w:r w:rsidR="0001519D">
        <w:t>sisältö ja ominaisuudet</w:t>
      </w:r>
      <w:bookmarkEnd w:id="12"/>
    </w:p>
    <w:p w:rsidR="003E6D0E" w:rsidRDefault="00320715" w:rsidP="000241E8">
      <w:r>
        <w:t>Suome</w:t>
      </w:r>
      <w:r w:rsidR="004523FF">
        <w:t>ssa</w:t>
      </w:r>
      <w:r w:rsidR="000F6BF2">
        <w:t xml:space="preserve"> on</w:t>
      </w:r>
      <w:r>
        <w:t xml:space="preserve"> kansainvälisesti vertaillen hyvälaatuiset ja monipuoliset paikkatiedot. </w:t>
      </w:r>
      <w:r w:rsidR="004523FF">
        <w:t>Niitä on tuotettu ja ylläpidetty erilaisilla menetelmillä useiden vuosikymmenten aikana monissa eri organisaatioissa ja prosesseissa.</w:t>
      </w:r>
      <w:r w:rsidR="000F6BF2">
        <w:t xml:space="preserve"> </w:t>
      </w:r>
      <w:r w:rsidR="003E6D0E">
        <w:t xml:space="preserve">Tarpeet kuitenkin muuttuvat ja lisääntyvät </w:t>
      </w:r>
      <w:proofErr w:type="spellStart"/>
      <w:r w:rsidR="000F6BF2">
        <w:t>digitalisaation</w:t>
      </w:r>
      <w:proofErr w:type="spellEnd"/>
      <w:r w:rsidR="000F6BF2">
        <w:t xml:space="preserve"> edetessä </w:t>
      </w:r>
      <w:r w:rsidR="003E6D0E">
        <w:t>ennennäkemättömällä vauhdilla, mikä osaltaan asettaa paineita uusien tietojoukkojen keräämiseen</w:t>
      </w:r>
      <w:r w:rsidR="00BB78AD">
        <w:t>,</w:t>
      </w:r>
      <w:r w:rsidR="003E6D0E">
        <w:t xml:space="preserve"> tieto</w:t>
      </w:r>
      <w:r w:rsidR="0069446A">
        <w:t>varanto</w:t>
      </w:r>
      <w:r w:rsidR="00BB78AD">
        <w:t>jen</w:t>
      </w:r>
      <w:r w:rsidR="0069446A">
        <w:t xml:space="preserve"> hallin</w:t>
      </w:r>
      <w:r w:rsidR="004523FF">
        <w:t>nan kehittämiseen</w:t>
      </w:r>
      <w:r w:rsidR="0069446A">
        <w:t xml:space="preserve"> ja tietojen</w:t>
      </w:r>
      <w:r w:rsidR="003E6D0E">
        <w:t xml:space="preserve"> laadun parantamiseen. </w:t>
      </w:r>
    </w:p>
    <w:p w:rsidR="00604841" w:rsidRDefault="003E6D0E" w:rsidP="00FA023A">
      <w:r>
        <w:t>Tällä hetkellä ollaan suuren murroksen keskellä teknologian kehityksen vaikutuksesta</w:t>
      </w:r>
      <w:r w:rsidR="00914DF9">
        <w:t>. Esimerkiksi</w:t>
      </w:r>
      <w:r>
        <w:t xml:space="preserve"> </w:t>
      </w:r>
      <w:r w:rsidR="00985DF6">
        <w:t>s</w:t>
      </w:r>
      <w:r>
        <w:t>atelliitti</w:t>
      </w:r>
      <w:r w:rsidR="00604841">
        <w:t>kuvi</w:t>
      </w:r>
      <w:r>
        <w:t>en</w:t>
      </w:r>
      <w:r w:rsidR="00EC00E8">
        <w:t xml:space="preserve"> ja laserkeilausaineistojen</w:t>
      </w:r>
      <w:r>
        <w:t xml:space="preserve"> </w:t>
      </w:r>
      <w:r w:rsidR="00604841" w:rsidRPr="00604841">
        <w:t>käytön mahdollisuudet ovat parhaillaan voimakkaasti lisääntymässä</w:t>
      </w:r>
      <w:r w:rsidR="00914DF9">
        <w:t>.</w:t>
      </w:r>
      <w:r w:rsidR="00604841">
        <w:t xml:space="preserve"> </w:t>
      </w:r>
      <w:r w:rsidR="00914DF9">
        <w:t>N</w:t>
      </w:r>
      <w:r>
        <w:t>elikoptereiden avulla ja erilaisilla sensoreilla</w:t>
      </w:r>
      <w:r w:rsidR="0048217B">
        <w:t xml:space="preserve"> voidaan tuottaa valtavia määriä dataa, jo</w:t>
      </w:r>
      <w:r w:rsidR="00985DF6">
        <w:t xml:space="preserve">ta voidaan hyödyntää suoraan tai käyttää </w:t>
      </w:r>
      <w:r w:rsidR="00BB78AD">
        <w:t>kehit</w:t>
      </w:r>
      <w:r w:rsidR="00985DF6">
        <w:t>ettäessä</w:t>
      </w:r>
      <w:r w:rsidR="00BB78AD">
        <w:t xml:space="preserve"> ja ylläp</w:t>
      </w:r>
      <w:r w:rsidR="00985DF6">
        <w:t>idettäessä</w:t>
      </w:r>
      <w:r w:rsidR="0069446A">
        <w:t xml:space="preserve"> olemassa olevia </w:t>
      </w:r>
      <w:r w:rsidR="00AC1329">
        <w:t xml:space="preserve">ja uusia </w:t>
      </w:r>
      <w:r w:rsidR="0069446A">
        <w:t>paikkatietovarantoja.</w:t>
      </w:r>
      <w:r w:rsidR="0048217B">
        <w:t xml:space="preserve"> </w:t>
      </w:r>
    </w:p>
    <w:p w:rsidR="0069446A" w:rsidRDefault="0004750B" w:rsidP="000241E8">
      <w:r w:rsidRPr="00AC1329">
        <w:lastRenderedPageBreak/>
        <w:t>Satelli</w:t>
      </w:r>
      <w:r w:rsidR="00D12EFF" w:rsidRPr="00AC1329">
        <w:t>ittikuvien käyttö ja l</w:t>
      </w:r>
      <w:r w:rsidR="00B95614" w:rsidRPr="00AC1329">
        <w:t>aserkeilaus o</w:t>
      </w:r>
      <w:r w:rsidR="00D12EFF" w:rsidRPr="00AC1329">
        <w:t>vat</w:t>
      </w:r>
      <w:r w:rsidR="00B95614" w:rsidRPr="00AC1329">
        <w:t xml:space="preserve"> osaltaan mullistamassa fyysisen ympäristön paikkatietojen keruuta.</w:t>
      </w:r>
      <w:r w:rsidR="00B95614" w:rsidRPr="00D12EFF">
        <w:t xml:space="preserve"> </w:t>
      </w:r>
      <w:r w:rsidR="0048217B" w:rsidRPr="00D12EFF">
        <w:t>Sensoreita</w:t>
      </w:r>
      <w:r w:rsidR="0048217B">
        <w:t xml:space="preserve"> voi olla eri tarkoituksiin miltei missä tahansa</w:t>
      </w:r>
      <w:r w:rsidR="003E6D0E">
        <w:t xml:space="preserve">. </w:t>
      </w:r>
      <w:r w:rsidR="00AC3BC8">
        <w:t>U</w:t>
      </w:r>
      <w:r w:rsidR="003E6D0E">
        <w:t>udet teknologiat ja niiden mukanaan tuomat toiminnot</w:t>
      </w:r>
      <w:r w:rsidR="00AC3BC8">
        <w:t>, kuten automaattiliikenne,</w:t>
      </w:r>
      <w:r w:rsidR="003E6D0E">
        <w:t xml:space="preserve"> vaativat käytännössä toimiakseen </w:t>
      </w:r>
      <w:r w:rsidR="00AC3BC8">
        <w:t xml:space="preserve">nykyistä </w:t>
      </w:r>
      <w:r w:rsidR="003E6D0E">
        <w:t>tarkempaa</w:t>
      </w:r>
      <w:r w:rsidR="00AC3BC8">
        <w:t>,</w:t>
      </w:r>
      <w:r w:rsidR="003E6D0E">
        <w:t xml:space="preserve"> ajantasaisempaa</w:t>
      </w:r>
      <w:r w:rsidR="00AC3BC8">
        <w:t xml:space="preserve"> ja monipuolisempaa</w:t>
      </w:r>
      <w:r w:rsidR="003E6D0E">
        <w:t xml:space="preserve"> paikkatietoa.  </w:t>
      </w:r>
      <w:r w:rsidR="0069446A">
        <w:t>Tietojen tehokas käyttö edellyttää samalla yhä parempaa tiedon hallintaa, jotta tietojen yhdistely ja käyttö</w:t>
      </w:r>
      <w:r w:rsidR="00AC3BC8">
        <w:t xml:space="preserve"> on tehokasta ja</w:t>
      </w:r>
      <w:r w:rsidR="0069446A">
        <w:t xml:space="preserve"> vastaa toimijoiden tarpeisiin. Tietoon kohdistuvat vaatimukset kasvavat</w:t>
      </w:r>
      <w:r w:rsidR="00CD1B56">
        <w:t xml:space="preserve"> </w:t>
      </w:r>
      <w:r w:rsidR="00AC3BC8">
        <w:t xml:space="preserve">yleisen </w:t>
      </w:r>
      <w:proofErr w:type="spellStart"/>
      <w:r w:rsidR="00CD1B56">
        <w:t>digitalisaation</w:t>
      </w:r>
      <w:proofErr w:type="spellEnd"/>
      <w:r w:rsidR="00CD1B56">
        <w:t xml:space="preserve"> ja mm. paikannusjärjestelmien kehityksen mukana.</w:t>
      </w:r>
    </w:p>
    <w:p w:rsidR="00311744" w:rsidRDefault="00311744" w:rsidP="009075FA">
      <w:pPr>
        <w:pStyle w:val="Otsikko2"/>
        <w:ind w:left="709" w:hanging="709"/>
      </w:pPr>
      <w:bookmarkStart w:id="13" w:name="_Toc493849586"/>
      <w:r w:rsidRPr="007B0532">
        <w:t>Nykytila</w:t>
      </w:r>
      <w:bookmarkEnd w:id="13"/>
    </w:p>
    <w:p w:rsidR="0068162E" w:rsidRDefault="00C06F26" w:rsidP="000241E8">
      <w:pPr>
        <w:tabs>
          <w:tab w:val="left" w:pos="6946"/>
        </w:tabs>
      </w:pPr>
      <w:r>
        <w:t>Julkishallinto kerää ja ylläpitää suurinta osaa keskeisistä</w:t>
      </w:r>
      <w:r w:rsidR="00CD1B56">
        <w:t xml:space="preserve"> yleiskäyttöisistä</w:t>
      </w:r>
      <w:r w:rsidR="000E7DB6">
        <w:t xml:space="preserve"> </w:t>
      </w:r>
      <w:r w:rsidR="00BB78AD">
        <w:t xml:space="preserve">kansallisista </w:t>
      </w:r>
      <w:r w:rsidRPr="00BB78AD">
        <w:t>paikkatieto</w:t>
      </w:r>
      <w:r w:rsidR="007E4015" w:rsidRPr="00BB78AD">
        <w:t>varann</w:t>
      </w:r>
      <w:r w:rsidR="00657BDE" w:rsidRPr="00BB78AD">
        <w:t>oista.</w:t>
      </w:r>
      <w:r w:rsidR="0068162E">
        <w:t xml:space="preserve"> </w:t>
      </w:r>
      <w:r w:rsidR="00D12EFF" w:rsidRPr="00AC1329">
        <w:t xml:space="preserve">Näin taataan </w:t>
      </w:r>
      <w:r w:rsidR="00F834B3">
        <w:t>näiden perus</w:t>
      </w:r>
      <w:r w:rsidR="00D12EFF" w:rsidRPr="00AC1329">
        <w:t>tietovarantojen ylläpidon jatkuvuutta</w:t>
      </w:r>
      <w:r w:rsidR="00F834B3">
        <w:t>,</w:t>
      </w:r>
      <w:r w:rsidR="00D12EFF" w:rsidRPr="00AC1329">
        <w:t xml:space="preserve"> tietojen luotettavuutta</w:t>
      </w:r>
      <w:r w:rsidR="00F834B3">
        <w:t xml:space="preserve"> ja valtakunnallista yhtenäisyyttä</w:t>
      </w:r>
      <w:r w:rsidR="0068162E" w:rsidRPr="00AC1329">
        <w:t>.</w:t>
      </w:r>
      <w:r w:rsidR="00FF73CE" w:rsidRPr="00BB78AD">
        <w:t xml:space="preserve"> </w:t>
      </w:r>
      <w:r w:rsidR="004B6D08">
        <w:t xml:space="preserve">Paikkatiedoista </w:t>
      </w:r>
      <w:r w:rsidR="002E35D7">
        <w:t>merkittävää</w:t>
      </w:r>
      <w:r w:rsidR="004B6D08">
        <w:t xml:space="preserve"> osa</w:t>
      </w:r>
      <w:r w:rsidR="002E35D7">
        <w:t>a</w:t>
      </w:r>
      <w:r w:rsidR="004B6D08">
        <w:t xml:space="preserve"> </w:t>
      </w:r>
      <w:r w:rsidR="002E35D7">
        <w:t>on alun perin alettu kerätä</w:t>
      </w:r>
      <w:r w:rsidR="004B6D08">
        <w:t xml:space="preserve"> tuottajaorganisaatioiden omien prosessien</w:t>
      </w:r>
      <w:r w:rsidR="002E35D7">
        <w:t xml:space="preserve"> tarpeita varten tai prosessien ”sivutuotteina”</w:t>
      </w:r>
      <w:r>
        <w:t xml:space="preserve"> (esimerkiksi monet kuntien </w:t>
      </w:r>
      <w:r w:rsidR="005338B9">
        <w:t>paikka</w:t>
      </w:r>
      <w:r>
        <w:t>tiedot ja ympäristöhallinnon</w:t>
      </w:r>
      <w:r w:rsidR="00D12EFF">
        <w:t xml:space="preserve"> ympäristön</w:t>
      </w:r>
      <w:r>
        <w:t xml:space="preserve"> seuranta</w:t>
      </w:r>
      <w:r w:rsidR="006B1141">
        <w:t xml:space="preserve">an liittyvät </w:t>
      </w:r>
      <w:r>
        <w:t>tiedot)</w:t>
      </w:r>
      <w:r w:rsidR="002E35D7">
        <w:t xml:space="preserve">. </w:t>
      </w:r>
      <w:r w:rsidR="00FF73CE">
        <w:t>Osaa</w:t>
      </w:r>
      <w:r w:rsidR="002E35D7">
        <w:t xml:space="preserve"> valtakunnallisista paikkatiedoista</w:t>
      </w:r>
      <w:r w:rsidR="006B1141">
        <w:t xml:space="preserve"> on </w:t>
      </w:r>
      <w:r w:rsidR="00FF73CE">
        <w:t xml:space="preserve">kerätty </w:t>
      </w:r>
      <w:r w:rsidR="002E35D7">
        <w:t xml:space="preserve">ja </w:t>
      </w:r>
      <w:r w:rsidR="00FF73CE">
        <w:t xml:space="preserve">ylläpidetty </w:t>
      </w:r>
      <w:r w:rsidR="002E35D7">
        <w:t xml:space="preserve">varta vasten </w:t>
      </w:r>
      <w:r>
        <w:t xml:space="preserve">julkisiksi </w:t>
      </w:r>
      <w:r w:rsidR="005338B9">
        <w:t xml:space="preserve">yleiskäyttöisiksi </w:t>
      </w:r>
      <w:r>
        <w:t xml:space="preserve">tietoaineistoiksi tai </w:t>
      </w:r>
      <w:r w:rsidR="005338B9">
        <w:t xml:space="preserve">erilaisten </w:t>
      </w:r>
      <w:r>
        <w:t>karttoj</w:t>
      </w:r>
      <w:r w:rsidR="005338B9">
        <w:t>en valmistusta</w:t>
      </w:r>
      <w:r>
        <w:t xml:space="preserve"> varten</w:t>
      </w:r>
      <w:r w:rsidR="006B1141">
        <w:t xml:space="preserve"> (esimerk</w:t>
      </w:r>
      <w:r w:rsidR="00D12EFF">
        <w:t>iksi</w:t>
      </w:r>
      <w:r w:rsidR="006B1141">
        <w:t xml:space="preserve"> </w:t>
      </w:r>
      <w:r w:rsidR="00FF73CE">
        <w:t xml:space="preserve">Maanmittauslaitoksen Maastotietokanta </w:t>
      </w:r>
      <w:r w:rsidR="006B1141">
        <w:t>tai Geologisen tutkimuskeskuksen geologisten karttojen</w:t>
      </w:r>
      <w:r w:rsidR="005D3759">
        <w:t xml:space="preserve"> ja Tilastokeskuksen</w:t>
      </w:r>
      <w:r w:rsidR="006B1141">
        <w:t xml:space="preserve"> tiedot).  </w:t>
      </w:r>
    </w:p>
    <w:p w:rsidR="00EA5125" w:rsidRDefault="00520264" w:rsidP="00510E9E">
      <w:r>
        <w:t>Paikka</w:t>
      </w:r>
      <w:r w:rsidR="006B1141">
        <w:t>tiedoilla</w:t>
      </w:r>
      <w:r w:rsidR="00C06F26">
        <w:t xml:space="preserve"> voi olla käytön rajoitteita esimerkiksi henkilö</w:t>
      </w:r>
      <w:r w:rsidR="007727DE">
        <w:t xml:space="preserve">tietojen </w:t>
      </w:r>
      <w:r w:rsidR="00C06F26">
        <w:t xml:space="preserve">suojan </w:t>
      </w:r>
      <w:r w:rsidR="00C623A8">
        <w:t xml:space="preserve">tai aineiston omistajan aineistopolitiikan </w:t>
      </w:r>
      <w:r w:rsidR="00C06F26">
        <w:t>takia</w:t>
      </w:r>
      <w:r w:rsidR="006B1141">
        <w:t>.</w:t>
      </w:r>
      <w:r w:rsidR="00C06F26">
        <w:t xml:space="preserve"> </w:t>
      </w:r>
      <w:r w:rsidR="00EA5125" w:rsidRPr="00DB637F">
        <w:t xml:space="preserve">Julkishallinnon paikkatietoaineistot ovat Suomessa suureksi osaksi avoimia ja maksuttomia, mutta yhtenäistä </w:t>
      </w:r>
      <w:r w:rsidR="00D12EFF">
        <w:t>tieto</w:t>
      </w:r>
      <w:r w:rsidR="00EA5125" w:rsidRPr="00DB637F">
        <w:t>politiikkaa ei ole.</w:t>
      </w:r>
    </w:p>
    <w:p w:rsidR="005D7FB9" w:rsidRPr="00AC1329" w:rsidRDefault="00BB78AD" w:rsidP="00CB77C0">
      <w:r>
        <w:t xml:space="preserve">Kansainväliset yritykset ja organisaatiot tarjoavat Suomessa paikkatietoaineistoja pääosin erilaisten sähköisten </w:t>
      </w:r>
      <w:r w:rsidR="00B0748B">
        <w:t xml:space="preserve">palveluiden ja </w:t>
      </w:r>
      <w:r>
        <w:t xml:space="preserve">tuotteiden </w:t>
      </w:r>
      <w:r w:rsidR="00193733">
        <w:t>ohessa. Keskeisin kansainvälis</w:t>
      </w:r>
      <w:r w:rsidR="00E36750">
        <w:t>t</w:t>
      </w:r>
      <w:r w:rsidR="00193733">
        <w:t>en toimij</w:t>
      </w:r>
      <w:r w:rsidR="00D12EFF">
        <w:t>oide</w:t>
      </w:r>
      <w:r w:rsidR="00193733">
        <w:t xml:space="preserve">n </w:t>
      </w:r>
      <w:r w:rsidR="00E36750">
        <w:t>Suomessa</w:t>
      </w:r>
      <w:r w:rsidR="00E36750" w:rsidRPr="00E36750">
        <w:t xml:space="preserve"> </w:t>
      </w:r>
      <w:r w:rsidR="00E36750">
        <w:t>nimenomaan paikkatietona hyödynnettävä tietotyyppi</w:t>
      </w:r>
      <w:r w:rsidR="00E36750" w:rsidRPr="00E36750">
        <w:t xml:space="preserve"> </w:t>
      </w:r>
      <w:r w:rsidR="00193733">
        <w:t>o</w:t>
      </w:r>
      <w:r w:rsidR="0068162E">
        <w:t xml:space="preserve">n </w:t>
      </w:r>
      <w:r w:rsidR="00193733">
        <w:t>satelliittikuvat</w:t>
      </w:r>
      <w:r w:rsidR="0068162E">
        <w:t>.</w:t>
      </w:r>
      <w:r w:rsidR="009075FA">
        <w:t xml:space="preserve"> </w:t>
      </w:r>
      <w:r w:rsidR="009075FA" w:rsidRPr="00AC1329">
        <w:t>Näitä ovat</w:t>
      </w:r>
      <w:r w:rsidR="00B0748B">
        <w:t xml:space="preserve"> mm.</w:t>
      </w:r>
      <w:r w:rsidR="009075FA" w:rsidRPr="00AC1329">
        <w:t xml:space="preserve"> EU:n </w:t>
      </w:r>
      <w:proofErr w:type="spellStart"/>
      <w:r w:rsidR="009075FA" w:rsidRPr="00AC1329">
        <w:t>Copernicus-ohjelman</w:t>
      </w:r>
      <w:proofErr w:type="spellEnd"/>
      <w:r w:rsidR="009075FA" w:rsidRPr="00AC1329">
        <w:t xml:space="preserve"> </w:t>
      </w:r>
      <w:proofErr w:type="spellStart"/>
      <w:r w:rsidR="009075FA" w:rsidRPr="00AC1329">
        <w:t>Sentinel</w:t>
      </w:r>
      <w:r w:rsidR="00D10377" w:rsidRPr="00AC1329">
        <w:t>-</w:t>
      </w:r>
      <w:r w:rsidR="005D7FB9" w:rsidRPr="00AC1329">
        <w:t>satelliittien</w:t>
      </w:r>
      <w:proofErr w:type="spellEnd"/>
      <w:r w:rsidR="005D7FB9" w:rsidRPr="00AC1329">
        <w:t xml:space="preserve"> ja </w:t>
      </w:r>
      <w:proofErr w:type="spellStart"/>
      <w:r w:rsidR="005D7FB9" w:rsidRPr="00AC1329">
        <w:t>NASA</w:t>
      </w:r>
      <w:r w:rsidR="00D10377" w:rsidRPr="00AC1329">
        <w:t>:</w:t>
      </w:r>
      <w:r w:rsidR="005D7FB9" w:rsidRPr="00AC1329">
        <w:t>n</w:t>
      </w:r>
      <w:proofErr w:type="spellEnd"/>
      <w:r w:rsidR="005D7FB9" w:rsidRPr="00AC1329">
        <w:t xml:space="preserve"> </w:t>
      </w:r>
      <w:proofErr w:type="spellStart"/>
      <w:r w:rsidR="005D7FB9" w:rsidRPr="00AC1329">
        <w:t>Landsat-satelliittien</w:t>
      </w:r>
      <w:proofErr w:type="spellEnd"/>
      <w:r w:rsidR="005D7FB9" w:rsidRPr="00AC1329">
        <w:t xml:space="preserve"> kuva-aineistot.</w:t>
      </w:r>
    </w:p>
    <w:p w:rsidR="0098339A" w:rsidRPr="00AC1329" w:rsidRDefault="0098339A" w:rsidP="00146B08">
      <w:pPr>
        <w:pStyle w:val="Otsikko3"/>
      </w:pPr>
      <w:bookmarkStart w:id="14" w:name="_Toc493849587"/>
      <w:r w:rsidRPr="00AC1329">
        <w:t xml:space="preserve">Paikkatietojen </w:t>
      </w:r>
      <w:r w:rsidR="00146B08" w:rsidRPr="00AC1329">
        <w:t>yhteen</w:t>
      </w:r>
      <w:r w:rsidR="00E36750" w:rsidRPr="00AC1329">
        <w:t>sopivuus</w:t>
      </w:r>
      <w:r w:rsidR="00146B08" w:rsidRPr="00AC1329">
        <w:t xml:space="preserve"> on yhä tärkeämpää</w:t>
      </w:r>
      <w:bookmarkEnd w:id="14"/>
    </w:p>
    <w:p w:rsidR="00DB637F" w:rsidRPr="00AC1329" w:rsidRDefault="00083005" w:rsidP="00510E9E">
      <w:r w:rsidRPr="00AC1329">
        <w:t xml:space="preserve">Aikaisemmin </w:t>
      </w:r>
      <w:r w:rsidR="00E36750" w:rsidRPr="00AC1329">
        <w:t>otettiin vain vähän</w:t>
      </w:r>
      <w:r w:rsidR="00FF73CE" w:rsidRPr="00AC1329">
        <w:t xml:space="preserve"> huomioon </w:t>
      </w:r>
      <w:r w:rsidRPr="00AC1329">
        <w:t xml:space="preserve">sitä, että </w:t>
      </w:r>
      <w:r w:rsidR="008C201B" w:rsidRPr="00AC1329">
        <w:t xml:space="preserve">paikkatietovarantoja </w:t>
      </w:r>
      <w:r w:rsidRPr="00AC1329">
        <w:t>voidaan hyödyntää muissakin toiminnoissa ja muilla tavoilla kuin nii</w:t>
      </w:r>
      <w:r w:rsidR="003862AC" w:rsidRPr="00AC1329">
        <w:t xml:space="preserve">tä tuottavien </w:t>
      </w:r>
      <w:r w:rsidRPr="00AC1329">
        <w:t>prosessi</w:t>
      </w:r>
      <w:r w:rsidR="003862AC" w:rsidRPr="00AC1329">
        <w:t>e</w:t>
      </w:r>
      <w:r w:rsidRPr="00AC1329">
        <w:t>n tarpeisiin.</w:t>
      </w:r>
      <w:r w:rsidR="00DB637F" w:rsidRPr="00AC1329">
        <w:t xml:space="preserve"> </w:t>
      </w:r>
    </w:p>
    <w:p w:rsidR="00DB637F" w:rsidRDefault="00DB637F" w:rsidP="00510E9E">
      <w:r w:rsidRPr="00AC1329">
        <w:t xml:space="preserve">Ympäristöön liittyvien paikkatietojen </w:t>
      </w:r>
      <w:proofErr w:type="spellStart"/>
      <w:r w:rsidRPr="00AC1329">
        <w:t>Inspire-direktiivin</w:t>
      </w:r>
      <w:proofErr w:type="spellEnd"/>
      <w:r w:rsidRPr="00AC1329">
        <w:t xml:space="preserve"> (2007) määräysten </w:t>
      </w:r>
      <w:r w:rsidR="00E36750" w:rsidRPr="00AC1329">
        <w:t>vaikutuksesta</w:t>
      </w:r>
      <w:r w:rsidRPr="00AC1329">
        <w:t xml:space="preserve"> alkoi paine siihen kasvaa, että kun tietoja joka tapauksessa kerätään, </w:t>
      </w:r>
      <w:r w:rsidR="00E36750" w:rsidRPr="00AC1329">
        <w:t>ne olisivat</w:t>
      </w:r>
      <w:r w:rsidRPr="00AC1329">
        <w:t xml:space="preserve"> yhteensopivia keskenään. </w:t>
      </w:r>
      <w:r w:rsidR="00D101CB">
        <w:t>Yhteisten s</w:t>
      </w:r>
      <w:r w:rsidRPr="00AC1329">
        <w:t>tandardien mukaan yhteensopivaksi mallinnettu pai</w:t>
      </w:r>
      <w:r w:rsidR="00E36750" w:rsidRPr="00AC1329">
        <w:t>kkatieto mahdollistaa sen</w:t>
      </w:r>
      <w:r w:rsidRPr="00AC1329">
        <w:t xml:space="preserve"> </w:t>
      </w:r>
      <w:r w:rsidR="00D101CB">
        <w:t xml:space="preserve">tehokkaamman </w:t>
      </w:r>
      <w:r w:rsidRPr="00AC1329">
        <w:t xml:space="preserve">käytön muiden aineistojen kanssa </w:t>
      </w:r>
      <w:r w:rsidR="00E36750" w:rsidRPr="00AC1329">
        <w:t>ja myös muuhun</w:t>
      </w:r>
      <w:r w:rsidRPr="00AC1329">
        <w:t xml:space="preserve"> kuin alun perin suunniteltuun tarkoitukseen.</w:t>
      </w:r>
    </w:p>
    <w:p w:rsidR="003E518D" w:rsidRDefault="003F4FA3" w:rsidP="008F1E88">
      <w:pPr>
        <w:ind w:left="360"/>
      </w:pPr>
      <w:r>
        <w:rPr>
          <w:noProof/>
          <w:lang w:eastAsia="fi-FI"/>
        </w:rPr>
        <w:lastRenderedPageBreak/>
        <w:drawing>
          <wp:inline distT="0" distB="0" distL="0" distR="0" wp14:anchorId="1F7ED9C8" wp14:editId="6075A399">
            <wp:extent cx="4884420" cy="43053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84420" cy="4305300"/>
                    </a:xfrm>
                    <a:prstGeom prst="rect">
                      <a:avLst/>
                    </a:prstGeom>
                  </pic:spPr>
                </pic:pic>
              </a:graphicData>
            </a:graphic>
          </wp:inline>
        </w:drawing>
      </w:r>
    </w:p>
    <w:p w:rsidR="003E518D" w:rsidRDefault="003E518D" w:rsidP="008F1E88">
      <w:pPr>
        <w:ind w:left="360"/>
      </w:pPr>
      <w:r w:rsidRPr="00AC1329">
        <w:t xml:space="preserve">Kuva </w:t>
      </w:r>
      <w:r w:rsidR="00AC1329" w:rsidRPr="00AC1329">
        <w:t>3</w:t>
      </w:r>
      <w:r w:rsidRPr="00AC1329">
        <w:t>.</w:t>
      </w:r>
      <w:r>
        <w:t xml:space="preserve"> </w:t>
      </w:r>
      <w:r w:rsidR="00CD5ED1">
        <w:t>Paikkatietojen perusaineisto</w:t>
      </w:r>
      <w:r w:rsidR="002551DB">
        <w:t xml:space="preserve">ista </w:t>
      </w:r>
      <w:r w:rsidR="00CD5ED1">
        <w:t>on analyysein tuotettavissa lukematon määrä erilaisia johdettuja aineistoja kuten maaston kulkukelpoisuus tai kohteen saavutettavuus</w:t>
      </w:r>
      <w:r w:rsidR="003F4FA3">
        <w:t xml:space="preserve">. </w:t>
      </w:r>
      <w:r w:rsidR="002551DB">
        <w:t>Perusaineistojen lisäksi on paljon erityisesti ihmistoimintaa kuvaavia paikkatietoja kuten julkinen liikenne, sairauksien tai sähköautojen latauspisteiden levinneisyys.</w:t>
      </w:r>
      <w:r w:rsidR="00FB4B00">
        <w:t xml:space="preserve"> Perusaineistotkin voivat olla erilaisia kun asioita tarkastellaan eri näkökulmista tai eri ajanhetkinä</w:t>
      </w:r>
      <w:r w:rsidR="00146B08">
        <w:t xml:space="preserve"> (määrittelemättömät tasot)</w:t>
      </w:r>
      <w:r w:rsidR="00FB4B00">
        <w:t>.</w:t>
      </w:r>
      <w:r w:rsidR="002551DB">
        <w:t xml:space="preserve"> </w:t>
      </w:r>
      <w:r w:rsidR="00617874">
        <w:t>Tiedot</w:t>
      </w:r>
      <w:r w:rsidR="002551DB">
        <w:t xml:space="preserve"> muuttuvat jatkuvasti, </w:t>
      </w:r>
      <w:r w:rsidR="00BB05DC">
        <w:t xml:space="preserve">joten </w:t>
      </w:r>
      <w:r w:rsidR="002551DB">
        <w:t>esimerkiksi maaston kulkukelpoisuus on aina analyysihetken tilanne.</w:t>
      </w:r>
    </w:p>
    <w:p w:rsidR="00D101CB" w:rsidRDefault="00D101CB" w:rsidP="00D101CB">
      <w:r>
        <w:t>Viranomaisten lisäksi koti- ja ulkomaiset yritykset keräävät mittavia määriä paikkatietoja. Tyypillisiä ovat rajattujen alueiden suunnittelun tarpeisiin tuotettavat, usein kertaluonteiset tiedot kuten liikenneväylien suunnitteluun tarvittavat tiedot. Toisaalta suuret kansainväliset yritykset, kuten HERE, täydentävät julkishallinnon tuottamia paikkatietoaineistoja muualta hankkimillaan tai itse keräämillään tiedoilla.</w:t>
      </w:r>
    </w:p>
    <w:p w:rsidR="00D101CB" w:rsidRPr="00AC1329" w:rsidRDefault="00D101CB" w:rsidP="00D101CB">
      <w:pPr>
        <w:pStyle w:val="Otsikko3"/>
      </w:pPr>
      <w:bookmarkStart w:id="15" w:name="_Toc493849588"/>
      <w:r w:rsidRPr="00AC1329">
        <w:t xml:space="preserve">Paikkatietojen </w:t>
      </w:r>
      <w:r>
        <w:t>ja paikannusjärjestelmien yhteys</w:t>
      </w:r>
      <w:bookmarkEnd w:id="15"/>
    </w:p>
    <w:p w:rsidR="00E074B2" w:rsidRDefault="00E074B2" w:rsidP="000F5A74">
      <w:r>
        <w:t>Paikkatietojen tuotannon ja monelta osin myös niiden käytön perustana on paikannus</w:t>
      </w:r>
      <w:r w:rsidR="000F5A74">
        <w:t>teknologian ja -palveluiden hyväksikäyttö. Paikantaminen perustuu</w:t>
      </w:r>
      <w:r w:rsidR="00D101CB">
        <w:t xml:space="preserve"> yhä yleisemmin</w:t>
      </w:r>
      <w:r w:rsidR="000F5A74">
        <w:t xml:space="preserve"> satelliittipaikannukseen (joista Suomessa käytetään Yhdy</w:t>
      </w:r>
      <w:r w:rsidR="00994F01">
        <w:t>s</w:t>
      </w:r>
      <w:r w:rsidR="000F5A74">
        <w:t xml:space="preserve">valtojen GPS, Venäjän </w:t>
      </w:r>
      <w:proofErr w:type="spellStart"/>
      <w:r w:rsidR="000F5A74">
        <w:t>Glonass</w:t>
      </w:r>
      <w:proofErr w:type="spellEnd"/>
      <w:r w:rsidR="000F5A74">
        <w:t xml:space="preserve"> ja Euroopan Galileo </w:t>
      </w:r>
      <w:r w:rsidR="00994F01">
        <w:t>-satelliittinavi</w:t>
      </w:r>
      <w:r w:rsidR="000F5A74">
        <w:t>gointijärjestelmiä)</w:t>
      </w:r>
      <w:r w:rsidR="00994F01">
        <w:t xml:space="preserve">.  Niiden luotettavuutta ja tarkkuutta parannetaan kaupallisilla tukijärjestelmillä sekä Maanmittauslaitoksen </w:t>
      </w:r>
      <w:proofErr w:type="spellStart"/>
      <w:r w:rsidR="00994F01">
        <w:t>FinnRef-palvelulla</w:t>
      </w:r>
      <w:proofErr w:type="spellEnd"/>
      <w:r w:rsidR="00994F01">
        <w:t>, joka on perustettu varmistamaan julkishallinnon paikannus</w:t>
      </w:r>
      <w:r w:rsidR="00D101CB">
        <w:t>palveluiden</w:t>
      </w:r>
      <w:r w:rsidR="00974F97">
        <w:t xml:space="preserve"> saatavuus</w:t>
      </w:r>
      <w:r w:rsidR="00994F01">
        <w:t xml:space="preserve"> ja</w:t>
      </w:r>
      <w:r w:rsidR="00974F97">
        <w:t xml:space="preserve"> riittävä</w:t>
      </w:r>
      <w:r w:rsidR="00994F01">
        <w:t xml:space="preserve"> tarkkuu</w:t>
      </w:r>
      <w:r w:rsidR="00974F97">
        <w:t>s</w:t>
      </w:r>
      <w:r w:rsidR="00994F01">
        <w:t>. Tämä on tärkeää esimerkiksi turvasektorille.</w:t>
      </w:r>
    </w:p>
    <w:p w:rsidR="00672022" w:rsidRPr="00672022" w:rsidRDefault="00672022" w:rsidP="00672022">
      <w:pPr>
        <w:keepNext/>
        <w:keepLines/>
        <w:numPr>
          <w:ilvl w:val="1"/>
          <w:numId w:val="1"/>
        </w:numPr>
        <w:spacing w:before="360" w:after="120"/>
        <w:ind w:left="709" w:hanging="709"/>
        <w:outlineLvl w:val="1"/>
        <w:rPr>
          <w:rFonts w:asciiTheme="majorHAnsi" w:eastAsiaTheme="majorEastAsia" w:hAnsiTheme="majorHAnsi" w:cstheme="majorBidi"/>
          <w:bCs/>
          <w:sz w:val="24"/>
          <w:szCs w:val="24"/>
        </w:rPr>
      </w:pPr>
      <w:bookmarkStart w:id="16" w:name="_Toc493493311"/>
      <w:bookmarkStart w:id="17" w:name="_Toc493849589"/>
      <w:r w:rsidRPr="00672022">
        <w:rPr>
          <w:rFonts w:asciiTheme="majorHAnsi" w:eastAsiaTheme="majorEastAsia" w:hAnsiTheme="majorHAnsi" w:cstheme="majorBidi"/>
          <w:bCs/>
          <w:sz w:val="24"/>
          <w:szCs w:val="24"/>
        </w:rPr>
        <w:lastRenderedPageBreak/>
        <w:t>Kehitystarpeita ja haasteita</w:t>
      </w:r>
      <w:bookmarkEnd w:id="16"/>
      <w:bookmarkEnd w:id="17"/>
    </w:p>
    <w:p w:rsidR="0011232A" w:rsidRDefault="0030456F" w:rsidP="00510E9E">
      <w:r>
        <w:t xml:space="preserve">Kuluttajat käyttävät </w:t>
      </w:r>
      <w:r w:rsidR="008F1E88">
        <w:t xml:space="preserve">jatkuvasti </w:t>
      </w:r>
      <w:r>
        <w:t>paikkatietoja pääasiassa erilaisten palveluiden kautta</w:t>
      </w:r>
      <w:r w:rsidR="00A20EAE">
        <w:t>. Itse paikkatietoaineistoja käytetään lähinnä palveluiden tuotantoon ja monenlaisissa analyyseissä. Tietoaineistojen käyttäjät ovat ammatikseen paikkatietoja hyödyntäviä tietojen jatkojalostajia, eri alojen asiantuntijoita ja verkkopalvelujen tarjoajia</w:t>
      </w:r>
      <w:r w:rsidR="008D1583">
        <w:t xml:space="preserve">. He </w:t>
      </w:r>
      <w:r w:rsidR="00A20EAE">
        <w:t>ovat usein paikkatietoalan ammattilaisia tai muuten perehtyneet tietoaineistoi</w:t>
      </w:r>
      <w:r w:rsidR="008D1583">
        <w:t>ssa olevien</w:t>
      </w:r>
      <w:r w:rsidR="00A20EAE">
        <w:t xml:space="preserve"> </w:t>
      </w:r>
      <w:r w:rsidR="004C5836">
        <w:t>sijainti</w:t>
      </w:r>
      <w:r w:rsidR="00A20EAE">
        <w:t xml:space="preserve">tietojen </w:t>
      </w:r>
      <w:r w:rsidR="008F1E88">
        <w:t>hyödyntämiseen</w:t>
      </w:r>
      <w:r w:rsidR="00A20EAE">
        <w:t xml:space="preserve">. </w:t>
      </w:r>
    </w:p>
    <w:p w:rsidR="00250054" w:rsidRDefault="0030456F" w:rsidP="00510E9E">
      <w:r>
        <w:t xml:space="preserve">Kartat ovat edelleen erityisesti erilaisten karttapalveluiden kautta merkittävä paikkatietojen käyttöalue. </w:t>
      </w:r>
      <w:r w:rsidR="005A5E20">
        <w:t>P</w:t>
      </w:r>
      <w:r>
        <w:t>aikkatietojen käyttö erilaisiin analyysitarkoituksiin</w:t>
      </w:r>
      <w:r w:rsidR="005A5E20">
        <w:t xml:space="preserve"> on kuitenkin talouden ja yhteiskunnan kannalta yhä tärkeämpää. </w:t>
      </w:r>
    </w:p>
    <w:p w:rsidR="00FE2EA8" w:rsidRDefault="00BA030E" w:rsidP="00DA05DF">
      <w:pPr>
        <w:ind w:left="851"/>
      </w:pPr>
      <w:r w:rsidRPr="002C6709">
        <w:t>A</w:t>
      </w:r>
      <w:r w:rsidR="00D27BE8" w:rsidRPr="002C6709">
        <w:t>nalyys</w:t>
      </w:r>
      <w:r w:rsidR="00617874" w:rsidRPr="002C6709">
        <w:t xml:space="preserve">eillä selvitetään </w:t>
      </w:r>
      <w:r w:rsidR="005A5E20" w:rsidRPr="002C6709">
        <w:t xml:space="preserve">esimerkiksi </w:t>
      </w:r>
      <w:r w:rsidR="00250054" w:rsidRPr="002C6709">
        <w:t>saastepäästön leviämi</w:t>
      </w:r>
      <w:r w:rsidR="00617874" w:rsidRPr="002C6709">
        <w:t>stä</w:t>
      </w:r>
      <w:r w:rsidR="00250054" w:rsidRPr="002C6709">
        <w:t xml:space="preserve"> ilmassa tai vedessä, </w:t>
      </w:r>
      <w:r w:rsidR="00D27BE8" w:rsidRPr="002C6709">
        <w:t>metsänkorjuu</w:t>
      </w:r>
      <w:r w:rsidR="00617874" w:rsidRPr="002C6709">
        <w:t>n</w:t>
      </w:r>
      <w:r w:rsidR="00D27BE8" w:rsidRPr="002C6709">
        <w:t xml:space="preserve"> </w:t>
      </w:r>
      <w:r w:rsidR="00617874" w:rsidRPr="002C6709">
        <w:t>tai</w:t>
      </w:r>
      <w:r w:rsidR="00D27BE8" w:rsidRPr="002C6709">
        <w:t xml:space="preserve"> puolustusvoimien tarpeisiin maaston kulkukelpoisuu</w:t>
      </w:r>
      <w:r w:rsidR="00617874" w:rsidRPr="002C6709">
        <w:t xml:space="preserve">tta </w:t>
      </w:r>
      <w:r w:rsidR="005A5E20" w:rsidRPr="002C6709">
        <w:t xml:space="preserve">ja </w:t>
      </w:r>
      <w:r w:rsidR="002C6709">
        <w:t>eri</w:t>
      </w:r>
      <w:r w:rsidR="00AE632B" w:rsidRPr="002C6709">
        <w:t xml:space="preserve">tyyppisten </w:t>
      </w:r>
      <w:r w:rsidR="00796DAD" w:rsidRPr="002C6709">
        <w:t>rikosten määrien kaupunginosittaisten vaihteluiden syi</w:t>
      </w:r>
      <w:r w:rsidR="00617874" w:rsidRPr="002C6709">
        <w:t>tä</w:t>
      </w:r>
      <w:r w:rsidR="0030456F" w:rsidRPr="002C6709">
        <w:t>.</w:t>
      </w:r>
    </w:p>
    <w:p w:rsidR="00DA05DF" w:rsidRDefault="00DA05DF" w:rsidP="00DA05DF">
      <w:r>
        <w:t xml:space="preserve">Paikkatietoanalyysien käyttö </w:t>
      </w:r>
      <w:r w:rsidRPr="00120EB0">
        <w:t>johtamisen tukena, operatiivisen toiminnan ohjaamisessa ja suunnittelussa on vielä mahdollisuuksiin nähden vähäistä.</w:t>
      </w:r>
      <w:r w:rsidR="00E378CE" w:rsidRPr="00120EB0">
        <w:t xml:space="preserve"> </w:t>
      </w:r>
      <w:r w:rsidR="00120EB0">
        <w:t xml:space="preserve">Esimerkiksi sosiaalitoimen kotikäyntejä tuottavissa palveluissa olisi mahdollisuuksia toiminnan tehostamiseen paikkatietoanalyysien avulla. </w:t>
      </w:r>
    </w:p>
    <w:p w:rsidR="000A21A9" w:rsidRDefault="00394B1C" w:rsidP="00AA085F">
      <w:r>
        <w:t>Paikkatietojen keruuprosessien kehittyvät teknologiat teh</w:t>
      </w:r>
      <w:r w:rsidR="00EC0969">
        <w:t>ostavat merkittävästi</w:t>
      </w:r>
      <w:r>
        <w:t xml:space="preserve"> paikkatietojen tuotan</w:t>
      </w:r>
      <w:r w:rsidR="00EC0969">
        <w:t>toa</w:t>
      </w:r>
      <w:r>
        <w:t xml:space="preserve">. </w:t>
      </w:r>
      <w:r w:rsidR="00EC0969">
        <w:t>Uus</w:t>
      </w:r>
      <w:r>
        <w:t xml:space="preserve">ien teknologioiden käyttöönotto johtaa </w:t>
      </w:r>
      <w:r w:rsidR="00796DAD">
        <w:t>usein</w:t>
      </w:r>
      <w:r w:rsidR="00AE632B">
        <w:t xml:space="preserve"> myös</w:t>
      </w:r>
      <w:r>
        <w:t xml:space="preserve"> tarpeeseen</w:t>
      </w:r>
      <w:r w:rsidR="00FE2EA8">
        <w:t xml:space="preserve"> tai </w:t>
      </w:r>
      <w:proofErr w:type="spellStart"/>
      <w:r w:rsidR="00FE2EA8">
        <w:t>mahdolisuuteen</w:t>
      </w:r>
      <w:proofErr w:type="spellEnd"/>
      <w:r>
        <w:t xml:space="preserve"> parantaa paikkatietojen laatua (ajantasaisuutta, </w:t>
      </w:r>
      <w:proofErr w:type="spellStart"/>
      <w:r>
        <w:t>sijaintitarkkuuta</w:t>
      </w:r>
      <w:proofErr w:type="spellEnd"/>
      <w:r>
        <w:t xml:space="preserve">, saatavuutta ja täydellisyyttä). </w:t>
      </w:r>
    </w:p>
    <w:p w:rsidR="009922B3" w:rsidRDefault="00AE632B" w:rsidP="005F46CD">
      <w:r>
        <w:t>T</w:t>
      </w:r>
      <w:r w:rsidR="009922B3">
        <w:t>ieto</w:t>
      </w:r>
      <w:r w:rsidR="00F23DDF">
        <w:t>tar</w:t>
      </w:r>
      <w:r w:rsidR="009922B3">
        <w:t>peet</w:t>
      </w:r>
      <w:r w:rsidR="00F23DDF">
        <w:t xml:space="preserve"> muuttu</w:t>
      </w:r>
      <w:r w:rsidR="009922B3">
        <w:t>vat entistä nopeammin. Siksi</w:t>
      </w:r>
      <w:r w:rsidR="00F23DDF">
        <w:t xml:space="preserve"> </w:t>
      </w:r>
      <w:r w:rsidR="008B7115">
        <w:t>tietojen tuot</w:t>
      </w:r>
      <w:r w:rsidR="009922B3">
        <w:t>tajien</w:t>
      </w:r>
      <w:r w:rsidR="008B7115">
        <w:t xml:space="preserve"> </w:t>
      </w:r>
      <w:r w:rsidR="009922B3">
        <w:t>o</w:t>
      </w:r>
      <w:r w:rsidR="00BA030E">
        <w:t>n</w:t>
      </w:r>
      <w:r w:rsidR="009922B3">
        <w:t xml:space="preserve"> </w:t>
      </w:r>
      <w:r w:rsidR="008B7115">
        <w:t xml:space="preserve">seurattava tiiviisti käyttäjätarpeita </w:t>
      </w:r>
      <w:r w:rsidR="008B7115" w:rsidRPr="002C6709">
        <w:t>ja</w:t>
      </w:r>
      <w:r w:rsidR="0071504D" w:rsidRPr="002C6709">
        <w:t xml:space="preserve"> analyysejä kuluttajakäyttäytymisen kehittymisestä. </w:t>
      </w:r>
      <w:r w:rsidRPr="002C6709">
        <w:t xml:space="preserve"> Sopeutuminen muutoksiin edellyttää </w:t>
      </w:r>
      <w:r w:rsidR="009922B3" w:rsidRPr="002C6709">
        <w:t xml:space="preserve">tarvittaessa </w:t>
      </w:r>
      <w:r w:rsidR="008B7115" w:rsidRPr="002C6709">
        <w:t>uusi</w:t>
      </w:r>
      <w:r w:rsidR="00AA5D87" w:rsidRPr="002C6709">
        <w:t>en</w:t>
      </w:r>
      <w:r w:rsidR="008B7115" w:rsidRPr="002C6709">
        <w:t xml:space="preserve"> tekniikoi</w:t>
      </w:r>
      <w:r w:rsidR="00AA5D87" w:rsidRPr="002C6709">
        <w:t>den ja menettelytapojen</w:t>
      </w:r>
      <w:r w:rsidR="008B7115" w:rsidRPr="002C6709">
        <w:t xml:space="preserve"> </w:t>
      </w:r>
      <w:r w:rsidR="00AA5D87" w:rsidRPr="002C6709">
        <w:t>hyödyn</w:t>
      </w:r>
      <w:r w:rsidRPr="002C6709">
        <w:t>t</w:t>
      </w:r>
      <w:r w:rsidR="00AA5D87" w:rsidRPr="002C6709">
        <w:t>ämistä</w:t>
      </w:r>
      <w:r w:rsidRPr="002C6709">
        <w:t xml:space="preserve"> </w:t>
      </w:r>
      <w:r w:rsidR="008B7115" w:rsidRPr="002C6709">
        <w:t>uusien</w:t>
      </w:r>
      <w:r w:rsidR="008B7115">
        <w:t xml:space="preserve"> tietokohteiden</w:t>
      </w:r>
      <w:r w:rsidR="009F4453">
        <w:t xml:space="preserve"> tai niiden ominaisuustietojen</w:t>
      </w:r>
      <w:r w:rsidR="008B7115">
        <w:t xml:space="preserve"> keräämisessä ja yllä</w:t>
      </w:r>
      <w:r w:rsidR="00987657">
        <w:t>pidoss</w:t>
      </w:r>
      <w:r w:rsidR="008B7115">
        <w:t>a</w:t>
      </w:r>
      <w:r w:rsidR="00987657">
        <w:t>.</w:t>
      </w:r>
      <w:r w:rsidR="00DC11F8">
        <w:t xml:space="preserve"> </w:t>
      </w:r>
    </w:p>
    <w:p w:rsidR="00DC11F8" w:rsidRDefault="00987657" w:rsidP="005F46CD">
      <w:r>
        <w:t>Keskeisiin karttatietoihin kuuluvat koko maan kattavat</w:t>
      </w:r>
      <w:r w:rsidR="00DC11F8">
        <w:t xml:space="preserve"> eri mittakaavaiset</w:t>
      </w:r>
      <w:r>
        <w:t xml:space="preserve"> maasto- ja yleiskarttatiedot, joista voidaan tuottaa erilaisia maasto-, yleis- ja opaskarttatuotteita. </w:t>
      </w:r>
      <w:r w:rsidR="00DC11F8">
        <w:t xml:space="preserve">Taajama-alueilta ja jatkossa mahdollisesti liikenneväylistä tarvitaan </w:t>
      </w:r>
      <w:r w:rsidR="00D24C9E">
        <w:t xml:space="preserve">nykyisiä </w:t>
      </w:r>
      <w:r w:rsidR="00DC11F8">
        <w:t xml:space="preserve">koko maan kattavia </w:t>
      </w:r>
      <w:r w:rsidR="00D24C9E">
        <w:t xml:space="preserve">yleisiä </w:t>
      </w:r>
      <w:r w:rsidR="00DC11F8">
        <w:t xml:space="preserve">paikkatietoja tarkempia ja sisällöltään rikkaampia aineistoja. </w:t>
      </w:r>
      <w:r w:rsidR="00AC7D13">
        <w:t>Edellä mainitut</w:t>
      </w:r>
      <w:r w:rsidR="002D59B2">
        <w:t xml:space="preserve"> ovat niitä tieto</w:t>
      </w:r>
      <w:r w:rsidR="00AC7D13">
        <w:t>varantoja</w:t>
      </w:r>
      <w:r w:rsidR="004552E0">
        <w:t>,</w:t>
      </w:r>
      <w:r w:rsidR="002D59B2">
        <w:t xml:space="preserve"> joihin muita tietoja yhdistämällä </w:t>
      </w:r>
      <w:r w:rsidR="00AC7D13">
        <w:t xml:space="preserve">saadaan </w:t>
      </w:r>
      <w:r w:rsidR="002D59B2">
        <w:t>tuotettua monenlaisia analyysejä ja erilaisia</w:t>
      </w:r>
      <w:r w:rsidR="00237C45">
        <w:t xml:space="preserve"> paikkatieto- ja</w:t>
      </w:r>
      <w:r w:rsidR="002D59B2">
        <w:t xml:space="preserve"> karttatuotteita.</w:t>
      </w:r>
    </w:p>
    <w:p w:rsidR="00446B4E" w:rsidRDefault="00446B4E" w:rsidP="00563774">
      <w:pPr>
        <w:spacing w:after="0"/>
      </w:pPr>
      <w:r w:rsidRPr="00446B4E">
        <w:t>Haaste</w:t>
      </w:r>
    </w:p>
    <w:p w:rsidR="00446B4E" w:rsidRPr="00446B4E" w:rsidRDefault="00446B4E" w:rsidP="00701CA2">
      <w:pPr>
        <w:spacing w:after="120"/>
        <w:ind w:left="851"/>
      </w:pPr>
      <w:r w:rsidRPr="00446B4E">
        <w:t>Tiedon sisältö ja laatu ratkaisevat sen käyttömahdollisuudet. Vaikka teknisen kehityksen mahdollistamia uusia toimintatapoja</w:t>
      </w:r>
      <w:r w:rsidR="00D24C9E">
        <w:t>, kuten automaattiliikenne,</w:t>
      </w:r>
      <w:r w:rsidRPr="00446B4E">
        <w:t xml:space="preserve"> olisikin muuten otettavissa käyttöön nopeasti, saattaa tarvittavien</w:t>
      </w:r>
      <w:r w:rsidR="00D24C9E">
        <w:t xml:space="preserve"> uuden sukupolven</w:t>
      </w:r>
      <w:r w:rsidRPr="00446B4E">
        <w:t xml:space="preserve"> paikkatietoaineistojen</w:t>
      </w:r>
      <w:r w:rsidR="00D24C9E">
        <w:t xml:space="preserve"> ja -</w:t>
      </w:r>
      <w:r w:rsidR="00852689">
        <w:t>p</w:t>
      </w:r>
      <w:r w:rsidR="00D24C9E">
        <w:t>alveluiden</w:t>
      </w:r>
      <w:r w:rsidRPr="00446B4E">
        <w:t xml:space="preserve"> puute olla kehityksen jarruna.  </w:t>
      </w:r>
    </w:p>
    <w:p w:rsidR="00C00711" w:rsidRDefault="00466EEE" w:rsidP="005F46CD">
      <w:r>
        <w:t>A</w:t>
      </w:r>
      <w:r w:rsidR="00C00711" w:rsidRPr="00C00711">
        <w:t>utomaattisen liikenteen vaatimien valtakunnallisten paikkatietoaineistojen täydennys- ja parantamistoimenpiteet</w:t>
      </w:r>
      <w:r w:rsidR="00672022">
        <w:t xml:space="preserve"> on</w:t>
      </w:r>
      <w:r w:rsidR="00C00711" w:rsidRPr="00C00711">
        <w:t xml:space="preserve"> aloitettava hyvissä ajoin. Toimenpiteet saattavat vaatia vuosien työn. </w:t>
      </w:r>
    </w:p>
    <w:p w:rsidR="00610D5C" w:rsidRDefault="00610D5C" w:rsidP="00563774">
      <w:pPr>
        <w:spacing w:after="0"/>
      </w:pPr>
      <w:r>
        <w:t>Haaste</w:t>
      </w:r>
    </w:p>
    <w:p w:rsidR="00610D5C" w:rsidRDefault="00610D5C" w:rsidP="00610D5C">
      <w:pPr>
        <w:ind w:left="851"/>
      </w:pPr>
      <w:r w:rsidRPr="00610D5C">
        <w:t>Valtakunnallinen tieto ei ole aina tasalaatuista vaan sen keruukäytännöt voivat vaihdella alueittain ja organisaatioittain, kun kunnat, järjestöt, yritykset yms. osapuolet (jatkossa myös maakunnat) tuottavat tietoa eri tavoin</w:t>
      </w:r>
      <w:r w:rsidR="00D24C9E">
        <w:t xml:space="preserve"> tai eivät tuota digitaalista aineistoa lainkaan</w:t>
      </w:r>
      <w:r w:rsidRPr="00610D5C">
        <w:t xml:space="preserve">. </w:t>
      </w:r>
      <w:r w:rsidRPr="00610D5C">
        <w:lastRenderedPageBreak/>
        <w:t>Tämä voi johtua suositusten ja standardien eriytyneistä tulkintatavoista</w:t>
      </w:r>
      <w:r w:rsidR="00D24C9E">
        <w:t>, erilaisista järjestelmistä tai osaamisen puutteista</w:t>
      </w:r>
      <w:r w:rsidR="00852689">
        <w:t>.</w:t>
      </w:r>
    </w:p>
    <w:p w:rsidR="00610D5C" w:rsidRDefault="00610D5C" w:rsidP="00610D5C">
      <w:pPr>
        <w:ind w:left="851"/>
      </w:pPr>
      <w:r w:rsidRPr="00610D5C">
        <w:t xml:space="preserve">Paikkatiedon laatupuutteita on kuvattu usein vain niukasti metatietokuvailuissa. Kun hyödyntäjät korjailevat tietoja, tietoja korjauksista ei toimiteta alkuperäisen aineiston tuottajalle. Tämä voi johtua palautejärjestelmän puuttumisesta, sen huonosta löydettävyydestä tai motivaation puutteesta palautteen antamiselle. </w:t>
      </w:r>
    </w:p>
    <w:p w:rsidR="00987657" w:rsidRPr="00C86C7D" w:rsidRDefault="00DC11F8" w:rsidP="005F46CD">
      <w:pPr>
        <w:rPr>
          <w:color w:val="FF0000"/>
        </w:rPr>
      </w:pPr>
      <w:r w:rsidRPr="00446B4E">
        <w:t xml:space="preserve">Paikka- ja karttatietojen on oltava käyttökelpoisuuden ja </w:t>
      </w:r>
      <w:proofErr w:type="spellStart"/>
      <w:r w:rsidRPr="00446B4E">
        <w:t>yhteentoimivuuden</w:t>
      </w:r>
      <w:proofErr w:type="spellEnd"/>
      <w:r w:rsidRPr="00446B4E">
        <w:t xml:space="preserve"> </w:t>
      </w:r>
      <w:proofErr w:type="gramStart"/>
      <w:r w:rsidRPr="00446B4E">
        <w:t xml:space="preserve">varmistamiseksi </w:t>
      </w:r>
      <w:r w:rsidR="003C3F9A">
        <w:t xml:space="preserve"> saatavilla</w:t>
      </w:r>
      <w:proofErr w:type="gramEnd"/>
      <w:r w:rsidR="003C3F9A">
        <w:t xml:space="preserve"> </w:t>
      </w:r>
      <w:r w:rsidRPr="00446B4E">
        <w:t>yhteisesti sovittujen standardien mukaisesti mallinnettu</w:t>
      </w:r>
      <w:r w:rsidR="00C635CB">
        <w:t>n</w:t>
      </w:r>
      <w:r w:rsidRPr="00446B4E">
        <w:t>a ja luokiteltu</w:t>
      </w:r>
      <w:r w:rsidR="00C635CB">
        <w:t>n</w:t>
      </w:r>
      <w:r w:rsidRPr="00446B4E">
        <w:t xml:space="preserve">a. </w:t>
      </w:r>
      <w:r w:rsidR="00C317A6" w:rsidRPr="00446B4E">
        <w:t xml:space="preserve">Sen lisäksi kaikille paikkatietokohteille </w:t>
      </w:r>
      <w:r w:rsidR="00AC7D13" w:rsidRPr="00446B4E">
        <w:t>tarvitaan</w:t>
      </w:r>
      <w:r w:rsidR="00820E0B" w:rsidRPr="00446B4E">
        <w:t xml:space="preserve"> muuttumaton </w:t>
      </w:r>
      <w:r w:rsidR="00852689">
        <w:t xml:space="preserve">universaali </w:t>
      </w:r>
      <w:r w:rsidR="00C317A6" w:rsidRPr="00446B4E">
        <w:t>yksilöivä tunnus.</w:t>
      </w:r>
      <w:r w:rsidR="00C317A6" w:rsidRPr="00AC7D13">
        <w:t xml:space="preserve"> </w:t>
      </w:r>
      <w:r w:rsidR="00820E0B" w:rsidRPr="00AC7D13">
        <w:t>Muuttumattoman yksilöivän tunnu</w:t>
      </w:r>
      <w:r w:rsidR="00AC7D13">
        <w:t>ksen</w:t>
      </w:r>
      <w:r w:rsidR="00820E0B" w:rsidRPr="00AC7D13">
        <w:t xml:space="preserve"> avulla voidaan kaikenlaiset</w:t>
      </w:r>
      <w:r w:rsidR="00460832">
        <w:t xml:space="preserve"> </w:t>
      </w:r>
      <w:r w:rsidR="00C317A6" w:rsidRPr="00AC7D13">
        <w:t xml:space="preserve">tiedot yhdistää ja linkittää </w:t>
      </w:r>
      <w:r w:rsidR="00C635CB">
        <w:t>helpommin samaan kohteeseen</w:t>
      </w:r>
      <w:r w:rsidR="00820E0B" w:rsidRPr="00AC7D13">
        <w:t xml:space="preserve">. Sen avulla kyetään </w:t>
      </w:r>
      <w:r w:rsidR="00AC7D13" w:rsidRPr="00AC7D13">
        <w:t xml:space="preserve">hallitsemaan myös kohteiden </w:t>
      </w:r>
      <w:r w:rsidR="003C3F9A">
        <w:t xml:space="preserve">ja niiden tietojen </w:t>
      </w:r>
      <w:r w:rsidR="00AC7D13" w:rsidRPr="00AC7D13">
        <w:t>muutoshistoriat.</w:t>
      </w:r>
      <w:r w:rsidR="00C86C7D">
        <w:t xml:space="preserve"> </w:t>
      </w:r>
    </w:p>
    <w:p w:rsidR="009B252F" w:rsidRDefault="00FD7932" w:rsidP="005F46CD">
      <w:r>
        <w:t>Paikkat</w:t>
      </w:r>
      <w:r w:rsidR="005B0605">
        <w:t xml:space="preserve">iedon </w:t>
      </w:r>
      <w:r w:rsidR="00EB2BE7">
        <w:t xml:space="preserve">tehokkaan </w:t>
      </w:r>
      <w:r w:rsidR="005B0605">
        <w:t>käytön mahdollistaa se</w:t>
      </w:r>
      <w:r w:rsidR="00EB2BE7">
        <w:t>,</w:t>
      </w:r>
      <w:r>
        <w:t xml:space="preserve"> että sen tarvitsija saa</w:t>
      </w:r>
      <w:r w:rsidR="00EB2BE7">
        <w:t xml:space="preserve"> helposti</w:t>
      </w:r>
      <w:r>
        <w:t xml:space="preserve"> tie</w:t>
      </w:r>
      <w:r w:rsidR="00EB2BE7">
        <w:t>don</w:t>
      </w:r>
      <w:r w:rsidR="005B0605">
        <w:t xml:space="preserve"> </w:t>
      </w:r>
      <w:r w:rsidR="00852689">
        <w:t xml:space="preserve">siitä </w:t>
      </w:r>
      <w:r w:rsidR="005B0605">
        <w:t xml:space="preserve">mitä </w:t>
      </w:r>
      <w:r w:rsidR="00E07955">
        <w:t>paikkatieto</w:t>
      </w:r>
      <w:r>
        <w:t>aineisto</w:t>
      </w:r>
      <w:r w:rsidR="00E07955">
        <w:t>ja</w:t>
      </w:r>
      <w:r w:rsidR="00852689">
        <w:t xml:space="preserve"> on </w:t>
      </w:r>
      <w:r w:rsidR="00EB2BE7">
        <w:t>tietyltä alueelta</w:t>
      </w:r>
      <w:r w:rsidR="00E07955">
        <w:t xml:space="preserve"> tarjolla, mitä tietokohteita ne sisältävät</w:t>
      </w:r>
      <w:r w:rsidR="00DC11F8">
        <w:t>,</w:t>
      </w:r>
      <w:r w:rsidR="00E07955">
        <w:t xml:space="preserve"> mikä on niiden kattavuus ja laatu</w:t>
      </w:r>
      <w:r w:rsidR="00DC11F8">
        <w:t xml:space="preserve"> sekä mistä</w:t>
      </w:r>
      <w:r w:rsidR="00EB2BE7">
        <w:t xml:space="preserve"> ja millä ehdoilla tieto</w:t>
      </w:r>
      <w:r w:rsidR="00DC11F8">
        <w:t xml:space="preserve"> on saatavana</w:t>
      </w:r>
      <w:r w:rsidR="005B0605" w:rsidRPr="00AA085F">
        <w:t>.</w:t>
      </w:r>
      <w:r w:rsidR="00D27BE8">
        <w:t xml:space="preserve"> </w:t>
      </w:r>
      <w:r w:rsidR="00D27BE8" w:rsidRPr="00672022">
        <w:t>(</w:t>
      </w:r>
      <w:r w:rsidR="00250054" w:rsidRPr="00672022">
        <w:t xml:space="preserve">Ks. </w:t>
      </w:r>
      <w:r w:rsidR="00250054" w:rsidRPr="00293053">
        <w:t>kohta</w:t>
      </w:r>
      <w:r w:rsidR="00293053" w:rsidRPr="00293053">
        <w:t xml:space="preserve"> 3</w:t>
      </w:r>
      <w:r w:rsidR="00250054" w:rsidRPr="00293053">
        <w:t>.2.</w:t>
      </w:r>
      <w:r w:rsidR="00250054" w:rsidRPr="00250054">
        <w:t>).</w:t>
      </w:r>
    </w:p>
    <w:p w:rsidR="00D10377" w:rsidRDefault="00D10377" w:rsidP="00563774">
      <w:pPr>
        <w:spacing w:after="0"/>
      </w:pPr>
      <w:r>
        <w:t>Haaste</w:t>
      </w:r>
    </w:p>
    <w:p w:rsidR="00D10377" w:rsidRDefault="001F2218" w:rsidP="001F2218">
      <w:pPr>
        <w:ind w:left="851"/>
      </w:pPr>
      <w:r>
        <w:t>Suomen naapurimaiden paikkatietoaineistoja on usein hankala saada kohtuullisessa ajassa tutkijoiden ja turvallisuusviranomaisten käyttöön.</w:t>
      </w:r>
    </w:p>
    <w:p w:rsidR="00F94B5D" w:rsidRDefault="00A254D7" w:rsidP="005F46CD">
      <w:r>
        <w:t xml:space="preserve">Valtioiden rajat eivät ole </w:t>
      </w:r>
      <w:r w:rsidR="00EB2BE7">
        <w:t xml:space="preserve">merkityksellisiä monien </w:t>
      </w:r>
      <w:r>
        <w:t>luonnonilmiöiden näkökulmasta, vaikka ihmistoiminta ja sen vaikutukset voivat olla monella tavalla erilaisia eri puolilla rajaa</w:t>
      </w:r>
      <w:r w:rsidRPr="003222C7">
        <w:rPr>
          <w:b/>
        </w:rPr>
        <w:t xml:space="preserve">. </w:t>
      </w:r>
      <w:r w:rsidR="00916372" w:rsidRPr="00293053">
        <w:t>Turvasektorille ja tutkimuslaitoksille on u</w:t>
      </w:r>
      <w:r w:rsidRPr="00293053">
        <w:t>sein erittäin tärkeää saada käyttöön paikkatietoja naapurimai</w:t>
      </w:r>
      <w:r w:rsidR="00364DA4" w:rsidRPr="00293053">
        <w:t>sta</w:t>
      </w:r>
      <w:r w:rsidRPr="00293053">
        <w:t xml:space="preserve"> ja laajem</w:t>
      </w:r>
      <w:r w:rsidR="00364DA4" w:rsidRPr="00293053">
        <w:t>milta</w:t>
      </w:r>
      <w:r w:rsidRPr="00293053">
        <w:t>kin aluei</w:t>
      </w:r>
      <w:r w:rsidR="00364DA4" w:rsidRPr="00293053">
        <w:t>lta.</w:t>
      </w:r>
      <w:r w:rsidR="00364DA4" w:rsidRPr="001F2218">
        <w:t xml:space="preserve"> Esimerkiksi raja-alueiden onnettomuustilanteissa tarvitaan nopeasti ajantasaisia paikkatietoja valtio</w:t>
      </w:r>
      <w:r w:rsidR="008628D8" w:rsidRPr="001F2218">
        <w:t xml:space="preserve">iden </w:t>
      </w:r>
      <w:r w:rsidR="00364DA4" w:rsidRPr="001F2218">
        <w:t>rajoista riippumatta</w:t>
      </w:r>
      <w:r w:rsidR="008628D8" w:rsidRPr="001F2218">
        <w:t>.</w:t>
      </w:r>
      <w:r w:rsidR="008628D8">
        <w:t xml:space="preserve"> Valtioiden välisin sopimuksin o</w:t>
      </w:r>
      <w:r w:rsidR="007E2E22">
        <w:t>n</w:t>
      </w:r>
      <w:r w:rsidR="008628D8">
        <w:t xml:space="preserve"> mahdollistettava keskeisten ajantasaisten paikkatietoaineistojen vaivaton </w:t>
      </w:r>
      <w:r w:rsidR="001F0B4B">
        <w:t xml:space="preserve">saatavuus, yhteensopivuus ja </w:t>
      </w:r>
      <w:r w:rsidR="008628D8">
        <w:t xml:space="preserve">yhteiskäyttö rajojen molemmin puolin. </w:t>
      </w:r>
    </w:p>
    <w:p w:rsidR="009B7845" w:rsidRDefault="009B7845" w:rsidP="00563774">
      <w:pPr>
        <w:spacing w:after="0"/>
      </w:pPr>
      <w:r>
        <w:t>Haaste</w:t>
      </w:r>
    </w:p>
    <w:p w:rsidR="009B7845" w:rsidRPr="009B7845" w:rsidRDefault="009B7845" w:rsidP="009B7845">
      <w:pPr>
        <w:ind w:left="851"/>
      </w:pPr>
      <w:r w:rsidRPr="009B7845">
        <w:t>Erityisesti turvallisuussektori</w:t>
      </w:r>
      <w:r w:rsidR="00916372">
        <w:t>,</w:t>
      </w:r>
      <w:r w:rsidRPr="009B7845">
        <w:t xml:space="preserve"> mutta myös erilaiset logistiset toiminnot tarvitsevat rakennusten osoitteiden lisäksi myös rakennusten sisäänkäyntitiedot ja niiden saavutettavuustiedot (ajoneuvoilla)</w:t>
      </w:r>
      <w:r w:rsidR="001F0B4B">
        <w:t xml:space="preserve"> valtakunnallisesti yhtenäisesti</w:t>
      </w:r>
      <w:r w:rsidRPr="009B7845">
        <w:t xml:space="preserve"> - ja nuo tiedot tarjoavat palvelut.</w:t>
      </w:r>
    </w:p>
    <w:p w:rsidR="009B7845" w:rsidRDefault="009B7845" w:rsidP="005F46CD">
      <w:r w:rsidRPr="009B7845">
        <w:t xml:space="preserve">Keskeinen </w:t>
      </w:r>
      <w:r w:rsidR="001F0B4B">
        <w:t>valtakunnal</w:t>
      </w:r>
      <w:r w:rsidR="00852689">
        <w:t>l</w:t>
      </w:r>
      <w:r w:rsidR="001F0B4B">
        <w:t xml:space="preserve">isesti </w:t>
      </w:r>
      <w:r w:rsidRPr="009B7845">
        <w:t xml:space="preserve">kehittämistä edellyttävä paikkatietovaranto ovat osoitetiedot ja niihin liittyvät ylläpito- ja palveluprosessit. </w:t>
      </w:r>
      <w:r>
        <w:t xml:space="preserve">Turvallisuusviranomaisten ja alan yksityisten toimijoiden </w:t>
      </w:r>
      <w:r w:rsidR="004205B8" w:rsidRPr="00293053">
        <w:t xml:space="preserve">pääsy nopeasti </w:t>
      </w:r>
      <w:r w:rsidR="00916372" w:rsidRPr="00293053">
        <w:t xml:space="preserve">hälytyskohteeseen </w:t>
      </w:r>
      <w:r w:rsidR="004205B8" w:rsidRPr="00293053">
        <w:t>vähentää ihmishenkien</w:t>
      </w:r>
      <w:r w:rsidR="004205B8">
        <w:t xml:space="preserve"> menetyksiä ja kärsimyksen sekä taloudellisten vahinkojen määriä.  Myös esimerkiksi kauppakeskusten, mökkikylien vuokramökkien ja uimarantojen nimet tulisi saattaa samaan paikkatietoaineistoon osoitteineen.</w:t>
      </w:r>
    </w:p>
    <w:p w:rsidR="000A4442" w:rsidRDefault="004205B8" w:rsidP="005F46CD">
      <w:r>
        <w:t>Rakennusten</w:t>
      </w:r>
      <w:r w:rsidR="000A4442">
        <w:t xml:space="preserve"> kaikilla</w:t>
      </w:r>
      <w:r>
        <w:t xml:space="preserve"> sisäänkäynneillä pitää olla tunnus (esimerkiksi rap</w:t>
      </w:r>
      <w:r w:rsidR="000A4442">
        <w:t>pukäytävän</w:t>
      </w:r>
      <w:r>
        <w:t xml:space="preserve"> koodikirjain</w:t>
      </w:r>
      <w:r w:rsidR="000A4442">
        <w:t xml:space="preserve"> - myös kellarin ja jätekatoksen sisäänkäynneillä</w:t>
      </w:r>
      <w:r>
        <w:t>)</w:t>
      </w:r>
      <w:r w:rsidR="000A4442">
        <w:t xml:space="preserve">. </w:t>
      </w:r>
      <w:r>
        <w:t>Kulkuyhteydet taloyhtiöiden, teollisuuslaitosten ja julkisten tilojen sisäänkäynneille olisi saatava tietoaineistoon mukaan</w:t>
      </w:r>
      <w:r w:rsidR="000A4442">
        <w:t>. Kulkuyhteystiedoissa tulee olla mukana korkeus- ja leveysrajoitteet esimerkiksi paloautoja varten.</w:t>
      </w:r>
    </w:p>
    <w:p w:rsidR="00AA085F" w:rsidRDefault="000A4442" w:rsidP="005F46CD">
      <w:pPr>
        <w:rPr>
          <w:strike/>
        </w:rPr>
      </w:pPr>
      <w:r>
        <w:t xml:space="preserve">Logistiikka- alan toimijat </w:t>
      </w:r>
      <w:r w:rsidR="00BB7A80">
        <w:t xml:space="preserve">ja kuluttajat </w:t>
      </w:r>
      <w:r>
        <w:t>hyötyvät kaikista noista samoista tiedoista</w:t>
      </w:r>
      <w:r w:rsidR="00AA085F" w:rsidRPr="00AA085F">
        <w:t>.</w:t>
      </w:r>
    </w:p>
    <w:p w:rsidR="00AD3200" w:rsidRPr="00AA085F" w:rsidRDefault="003222C7" w:rsidP="005F46CD">
      <w:pPr>
        <w:rPr>
          <w:strike/>
        </w:rPr>
      </w:pPr>
      <w:r>
        <w:lastRenderedPageBreak/>
        <w:t>K</w:t>
      </w:r>
      <w:r w:rsidRPr="003222C7">
        <w:t xml:space="preserve">olmiulotteisia (3D) kaupunkimalleja ja muita 3D-paikkatietoaineistoja on </w:t>
      </w:r>
      <w:r>
        <w:t xml:space="preserve">alettu </w:t>
      </w:r>
      <w:r w:rsidR="001F0B4B">
        <w:t xml:space="preserve">tuottaa </w:t>
      </w:r>
      <w:r>
        <w:t>Suomessakin.</w:t>
      </w:r>
      <w:r w:rsidRPr="003222C7">
        <w:t xml:space="preserve"> Kolmiulotteisen </w:t>
      </w:r>
      <w:r w:rsidRPr="00293053">
        <w:t>kaupunki</w:t>
      </w:r>
      <w:r w:rsidR="006F4188" w:rsidRPr="00293053">
        <w:t xml:space="preserve">- tai liikenneväylämallin </w:t>
      </w:r>
      <w:r w:rsidRPr="00293053">
        <w:t>hyödyt</w:t>
      </w:r>
      <w:r w:rsidRPr="003222C7">
        <w:t xml:space="preserve"> ovat </w:t>
      </w:r>
      <w:r w:rsidR="001F0B4B">
        <w:t>moninaisia.</w:t>
      </w:r>
      <w:r w:rsidRPr="003222C7">
        <w:t xml:space="preserve"> </w:t>
      </w:r>
      <w:r w:rsidR="001F0B4B">
        <w:t>E</w:t>
      </w:r>
      <w:r w:rsidRPr="003222C7">
        <w:t xml:space="preserve">simerkiksi kaupunkialueiden suunnitelmia on selvästi helpompi arvioida ja kommentoida kaupunkimallien avulla ja mallin kohteisiin liittyvien tietojen kautta rakennusten huolto </w:t>
      </w:r>
      <w:r w:rsidR="006D3CC6">
        <w:t xml:space="preserve">ja ylläpito </w:t>
      </w:r>
      <w:r w:rsidRPr="003222C7">
        <w:t>on tehokkaampaa</w:t>
      </w:r>
      <w:r>
        <w:t xml:space="preserve">. </w:t>
      </w:r>
      <w:r w:rsidR="00BD6A2F">
        <w:t>Sama suunnitteluvaiheessa aikaansaatu paikkatietoaineisto voi siten olla täydennettynä ja ylläpidettynä käytössä koko kohteiden elinkaaren ajan.</w:t>
      </w:r>
    </w:p>
    <w:p w:rsidR="00977642" w:rsidRDefault="00977642" w:rsidP="00563774">
      <w:pPr>
        <w:spacing w:after="0"/>
      </w:pPr>
      <w:r>
        <w:t>Haaste</w:t>
      </w:r>
    </w:p>
    <w:p w:rsidR="00977642" w:rsidRDefault="00977642" w:rsidP="00701CA2">
      <w:pPr>
        <w:spacing w:after="120"/>
        <w:ind w:left="851"/>
      </w:pPr>
      <w:r w:rsidRPr="00977642">
        <w:t>Maakuntauudistuksen yhteydessä on tilaisuus yhtenäistää koko Suomen kattavasti kaikki maakuntien toimintaan liittyvien paikkatietoja tuottavat prosessit ja niissä syntyvät paikkatiedot.</w:t>
      </w:r>
    </w:p>
    <w:p w:rsidR="00977642" w:rsidRDefault="00977642" w:rsidP="005F46CD">
      <w:r>
        <w:t>Maakuntauudistusprosessissa on huolehdittava siitä, että niiden paikkatietoaineistojen tuotanto- ja ylläpitoprosessit</w:t>
      </w:r>
      <w:r w:rsidR="00C957C1">
        <w:t xml:space="preserve"> </w:t>
      </w:r>
      <w:r w:rsidR="00C957C1" w:rsidRPr="00293053">
        <w:t>sekä tietoaineistot ja jakelu</w:t>
      </w:r>
      <w:r w:rsidRPr="00293053">
        <w:t xml:space="preserve"> toteutetaan yhtenäisiksi</w:t>
      </w:r>
      <w:r w:rsidR="009E38EE" w:rsidRPr="00293053">
        <w:t>.</w:t>
      </w:r>
      <w:r w:rsidR="009E38EE">
        <w:t xml:space="preserve"> </w:t>
      </w:r>
      <w:r>
        <w:t xml:space="preserve"> </w:t>
      </w:r>
      <w:r w:rsidR="006D3CC6">
        <w:t>Samalla on kehitettävä kuntien, maakuntien ja valtion virastojen yhteistyötä valtakunnallisten paikkatietojen ylläpidossa ja hallinnassa.</w:t>
      </w:r>
    </w:p>
    <w:p w:rsidR="0049327C" w:rsidRPr="00977642" w:rsidRDefault="00293053" w:rsidP="00465AFE">
      <w:pPr>
        <w:pStyle w:val="Otsikko1"/>
      </w:pPr>
      <w:bookmarkStart w:id="18" w:name="_Toc493849590"/>
      <w:r>
        <w:t>Paikkatiedon</w:t>
      </w:r>
      <w:r w:rsidR="0049327C">
        <w:t xml:space="preserve"> käytön</w:t>
      </w:r>
      <w:r>
        <w:t xml:space="preserve"> ja jakelun</w:t>
      </w:r>
      <w:r w:rsidR="0049327C">
        <w:t xml:space="preserve"> periaatteet</w:t>
      </w:r>
      <w:bookmarkEnd w:id="18"/>
    </w:p>
    <w:p w:rsidR="00A43355" w:rsidRPr="00A43355" w:rsidRDefault="005F46CD" w:rsidP="00A43355">
      <w:r>
        <w:t>Pääosa kaikesta julkishallinnon tuottamasta tiedosta on paikkatietoa. Sen</w:t>
      </w:r>
      <w:r w:rsidR="00A43355">
        <w:t xml:space="preserve"> käytön periaatteet ovat Suomessa </w:t>
      </w:r>
      <w:r w:rsidR="006D3CC6">
        <w:t xml:space="preserve">pääosin </w:t>
      </w:r>
      <w:r w:rsidR="00A43355">
        <w:t xml:space="preserve">samat kuin muidenkin tietoaineistojen käytön periaatteet. </w:t>
      </w:r>
    </w:p>
    <w:p w:rsidR="00701CA2" w:rsidRPr="00134959" w:rsidRDefault="00120A5B" w:rsidP="00836793">
      <w:r>
        <w:t>Laadukkaat</w:t>
      </w:r>
      <w:r w:rsidR="006D3CC6">
        <w:t xml:space="preserve"> p</w:t>
      </w:r>
      <w:r w:rsidR="00701CA2">
        <w:t>aikkatieto</w:t>
      </w:r>
      <w:r w:rsidR="00A43355">
        <w:t xml:space="preserve">varannot ovat Suomen </w:t>
      </w:r>
      <w:proofErr w:type="spellStart"/>
      <w:r w:rsidR="00A43355">
        <w:t>digiyhteiskunnan</w:t>
      </w:r>
      <w:proofErr w:type="spellEnd"/>
      <w:r w:rsidR="00A43355">
        <w:t xml:space="preserve"> ydintä. Niiden m</w:t>
      </w:r>
      <w:r w:rsidR="00701CA2">
        <w:t>erkitys</w:t>
      </w:r>
      <w:r w:rsidR="00A43355">
        <w:t xml:space="preserve"> </w:t>
      </w:r>
      <w:r w:rsidR="00510E9E">
        <w:t xml:space="preserve">on </w:t>
      </w:r>
      <w:r w:rsidR="00836793">
        <w:t xml:space="preserve">suuri </w:t>
      </w:r>
      <w:r w:rsidR="00F94F62">
        <w:t xml:space="preserve">monissa yhteiskuntaa kehittävissä ja ylläpitävissä toiminnoissa ja </w:t>
      </w:r>
      <w:r w:rsidR="00A61E6E" w:rsidRPr="00134959">
        <w:t>kasvaa</w:t>
      </w:r>
      <w:r w:rsidR="00F94F62" w:rsidRPr="00134959">
        <w:t xml:space="preserve"> jatkuvasti </w:t>
      </w:r>
      <w:proofErr w:type="spellStart"/>
      <w:r w:rsidR="00F94F62" w:rsidRPr="00134959">
        <w:t>digitalisaation</w:t>
      </w:r>
      <w:proofErr w:type="spellEnd"/>
      <w:r w:rsidR="00F94F62" w:rsidRPr="00134959">
        <w:t xml:space="preserve">, </w:t>
      </w:r>
      <w:r w:rsidR="006D3CC6">
        <w:t>teko</w:t>
      </w:r>
      <w:r w:rsidR="00F94F62" w:rsidRPr="00134959">
        <w:t xml:space="preserve">älyn ja automaation kehittyessä. </w:t>
      </w:r>
      <w:r w:rsidR="00510E9E" w:rsidRPr="00134959">
        <w:t xml:space="preserve">Tietojen </w:t>
      </w:r>
      <w:r w:rsidR="006D3CC6">
        <w:t xml:space="preserve">jakelun/luovuttamisen </w:t>
      </w:r>
      <w:r>
        <w:t xml:space="preserve">ja </w:t>
      </w:r>
      <w:r w:rsidRPr="00134959">
        <w:t xml:space="preserve">käytön </w:t>
      </w:r>
      <w:r w:rsidR="00510E9E" w:rsidRPr="00134959">
        <w:t xml:space="preserve">periaatteiden, säännösten ja käytäntöjen pitää seurata kansainvälisiä ja Suomessa tapahtuvia muutoksia </w:t>
      </w:r>
      <w:r w:rsidR="006D3CC6">
        <w:t xml:space="preserve">tietojen käytössä ja </w:t>
      </w:r>
      <w:r w:rsidR="0049327C" w:rsidRPr="00134959">
        <w:t>tietoturvallisuudessa. Toisaalta on kilpailukyvyn näkökulmasta tärkeää avata tietoaineistoja mahdollisimman paljon - turvanäkökulma huomioiden.</w:t>
      </w:r>
    </w:p>
    <w:p w:rsidR="009C73BA" w:rsidRPr="009C73BA" w:rsidRDefault="009C73BA" w:rsidP="0049327C">
      <w:r w:rsidRPr="00134959">
        <w:t xml:space="preserve">Tietojen </w:t>
      </w:r>
      <w:r w:rsidR="00A61E6E" w:rsidRPr="00134959">
        <w:t>tehokas käyttö</w:t>
      </w:r>
      <w:r w:rsidR="000D43C0" w:rsidRPr="00134959">
        <w:t xml:space="preserve"> edellyttää tietoa </w:t>
      </w:r>
      <w:r w:rsidR="000D43C0" w:rsidRPr="00F01B33">
        <w:t>tuottavien prosessien yhtenäisyyttä ja tietojen yhdistettävyyden varmistamista.</w:t>
      </w:r>
      <w:r w:rsidR="000D43C0" w:rsidRPr="00134959">
        <w:t xml:space="preserve"> Käytännössä saman</w:t>
      </w:r>
      <w:r w:rsidR="00120A5B">
        <w:t>laista kohdetta kuvaavan tiedon</w:t>
      </w:r>
      <w:r w:rsidR="000D43C0" w:rsidRPr="00134959">
        <w:t xml:space="preserve"> pitäisi tarkoittaa samaa </w:t>
      </w:r>
      <w:r w:rsidR="00120A5B">
        <w:t xml:space="preserve">yhteisesti sovittua </w:t>
      </w:r>
      <w:r w:rsidR="000D43C0" w:rsidRPr="00134959">
        <w:t xml:space="preserve">asiaa </w:t>
      </w:r>
      <w:r w:rsidR="00283B66" w:rsidRPr="00134959">
        <w:t xml:space="preserve">tai asioita </w:t>
      </w:r>
      <w:r w:rsidR="000D43C0" w:rsidRPr="00134959">
        <w:t xml:space="preserve">riippumatta mikä organisaatio sitä kerää </w:t>
      </w:r>
      <w:r w:rsidR="00885F33" w:rsidRPr="00134959">
        <w:t xml:space="preserve">tai </w:t>
      </w:r>
      <w:r w:rsidR="000D43C0" w:rsidRPr="00134959">
        <w:t>missä osassa Suomea se on kerätty. Julkishallinno</w:t>
      </w:r>
      <w:r w:rsidR="00FE3253" w:rsidRPr="00134959">
        <w:t xml:space="preserve">n kaikkien toimijoiden </w:t>
      </w:r>
      <w:r w:rsidR="000D43C0" w:rsidRPr="00134959">
        <w:t>pitä</w:t>
      </w:r>
      <w:r w:rsidR="00FE3253" w:rsidRPr="00134959">
        <w:t>ä</w:t>
      </w:r>
      <w:r w:rsidR="000D43C0" w:rsidRPr="00134959">
        <w:t xml:space="preserve"> </w:t>
      </w:r>
      <w:r w:rsidR="00A61E6E" w:rsidRPr="00134959">
        <w:t>tuottaa tiedot</w:t>
      </w:r>
      <w:r w:rsidR="006D3CC6">
        <w:t xml:space="preserve"> </w:t>
      </w:r>
      <w:r w:rsidR="000D43C0" w:rsidRPr="00134959">
        <w:t xml:space="preserve">standardien ja julkishallinnon suositusten </w:t>
      </w:r>
      <w:r w:rsidR="00A61E6E" w:rsidRPr="00134959">
        <w:t xml:space="preserve">sekä </w:t>
      </w:r>
      <w:r w:rsidR="000D43C0" w:rsidRPr="00134959">
        <w:t>näihin liittyvien yhteisesti sovittujen tulkintojen mukaisesti.</w:t>
      </w:r>
      <w:r w:rsidR="00283B66">
        <w:t xml:space="preserve"> </w:t>
      </w:r>
    </w:p>
    <w:p w:rsidR="00311744" w:rsidRDefault="009C73BA" w:rsidP="009D4E43">
      <w:pPr>
        <w:pStyle w:val="Otsikko2"/>
        <w:ind w:left="709" w:hanging="709"/>
      </w:pPr>
      <w:bookmarkStart w:id="19" w:name="_Toc493849591"/>
      <w:r>
        <w:t>N</w:t>
      </w:r>
      <w:r w:rsidR="00311744">
        <w:t>ykytila</w:t>
      </w:r>
      <w:bookmarkEnd w:id="19"/>
      <w:r w:rsidR="00617A56">
        <w:t xml:space="preserve"> </w:t>
      </w:r>
    </w:p>
    <w:p w:rsidR="000D43C0" w:rsidRDefault="00955A96" w:rsidP="00A11711">
      <w:r>
        <w:t>Sipilän h</w:t>
      </w:r>
      <w:r w:rsidR="009C73BA">
        <w:t>allitusohjelman periaatteiden mukaan julkishallinnon tuottamien tietojen tulee olla pääsääntöisesti käyttöoikeudeltaan rajoittamattomia ja maksuttomia, siis avoimia</w:t>
      </w:r>
      <w:r w:rsidR="00AA085F">
        <w:t>.</w:t>
      </w:r>
      <w:r w:rsidR="009C73BA">
        <w:t xml:space="preserve"> Yhä useammat paikkatietoaineistot ovat avoimia siltä osin kuin tietosuoja ja turvanäkökulma </w:t>
      </w:r>
      <w:r w:rsidR="000D43C0">
        <w:t xml:space="preserve">sen mahdollistavat. </w:t>
      </w:r>
    </w:p>
    <w:p w:rsidR="00036AA3" w:rsidRDefault="00036AA3" w:rsidP="00A11711">
      <w:r>
        <w:t>T</w:t>
      </w:r>
      <w:r w:rsidR="00AA2E63">
        <w:t>ietoon liittyvä t</w:t>
      </w:r>
      <w:r>
        <w:t>urvallisuus</w:t>
      </w:r>
      <w:r w:rsidR="00AA2E63">
        <w:t xml:space="preserve"> </w:t>
      </w:r>
      <w:r>
        <w:t xml:space="preserve">on paljon esillä </w:t>
      </w:r>
      <w:r w:rsidR="002A0CD9">
        <w:t xml:space="preserve">erilaisten </w:t>
      </w:r>
      <w:r w:rsidR="00220201">
        <w:t xml:space="preserve">turvallisuusuhkien </w:t>
      </w:r>
      <w:r>
        <w:t xml:space="preserve">lisääntyessä. Tämä </w:t>
      </w:r>
      <w:proofErr w:type="gramStart"/>
      <w:r w:rsidR="00220201">
        <w:t xml:space="preserve">vaikuttaa </w:t>
      </w:r>
      <w:r>
        <w:t xml:space="preserve"> vaatimuksiin</w:t>
      </w:r>
      <w:proofErr w:type="gramEnd"/>
      <w:r>
        <w:t xml:space="preserve"> joidenkin tietojen saatavuuden rajoittamisesta. Esimerkiksi paikkatie</w:t>
      </w:r>
      <w:r w:rsidR="00AA2E63">
        <w:t xml:space="preserve">tojen jakamista </w:t>
      </w:r>
      <w:r>
        <w:t>maanalaisista tiloista</w:t>
      </w:r>
      <w:r w:rsidR="00AA2E63">
        <w:t xml:space="preserve"> pidetään riskialttiina ja paikkatietoja viestintäverkkojen sijainneista ei ole </w:t>
      </w:r>
      <w:r w:rsidR="002A0CD9">
        <w:t xml:space="preserve">yleisesti </w:t>
      </w:r>
      <w:r w:rsidR="00AA2E63">
        <w:t>saatavana.</w:t>
      </w:r>
    </w:p>
    <w:p w:rsidR="00036AA3" w:rsidRDefault="000D43C0" w:rsidP="008E2140">
      <w:r>
        <w:lastRenderedPageBreak/>
        <w:t xml:space="preserve">Tietojen avaaminen lisää </w:t>
      </w:r>
      <w:r w:rsidR="008F0E42">
        <w:t xml:space="preserve">merkittävästi </w:t>
      </w:r>
      <w:r>
        <w:t xml:space="preserve">niiden käyttöä ja </w:t>
      </w:r>
      <w:r w:rsidR="008F0E42">
        <w:t xml:space="preserve">synnyttää aikaa myöten </w:t>
      </w:r>
      <w:r w:rsidR="00510829">
        <w:t xml:space="preserve">myös </w:t>
      </w:r>
      <w:r w:rsidR="008F0E42">
        <w:t>uutta</w:t>
      </w:r>
      <w:r>
        <w:t xml:space="preserve"> liiketoimintaa</w:t>
      </w:r>
      <w:r w:rsidR="008F0E42">
        <w:t xml:space="preserve">. </w:t>
      </w:r>
      <w:r w:rsidR="002A65A6">
        <w:t>Kokonaistaloudellisesti aineistojen avaaminen on kannattavaa, koska näin varmistetaan aineistojen uusiokäyttö.</w:t>
      </w:r>
      <w:r w:rsidR="00036AA3">
        <w:t xml:space="preserve">  </w:t>
      </w:r>
      <w:r w:rsidR="00510829">
        <w:t xml:space="preserve">Tietojen avaamisen yhteiskunnalle koituneen taloudellisen hyödyn luotettava toteaminen on havaittu haasteelliseksi. Tietoa tuottavalle organisaatiolle avaaminen aiheuttaa lisäkustannuksia, koska avattujen tietoaineistojen käyttöön saaminen edellyttää </w:t>
      </w:r>
      <w:r w:rsidR="00E57B91">
        <w:t>muun muassa</w:t>
      </w:r>
      <w:r w:rsidR="00510829">
        <w:t xml:space="preserve"> hyvin toimivia verkkopalveluja, aineistojen kuvailua ja standardisointia.</w:t>
      </w:r>
    </w:p>
    <w:p w:rsidR="0001519D" w:rsidRDefault="005B5E26" w:rsidP="001354DF">
      <w:pPr>
        <w:pStyle w:val="Otsikko2"/>
        <w:ind w:left="709" w:hanging="709"/>
      </w:pPr>
      <w:bookmarkStart w:id="20" w:name="_Toc493849592"/>
      <w:r>
        <w:t>Kehitystarpeita ja h</w:t>
      </w:r>
      <w:r w:rsidR="00A84283">
        <w:t>aasteita</w:t>
      </w:r>
      <w:bookmarkEnd w:id="20"/>
    </w:p>
    <w:p w:rsidR="005B5E26" w:rsidRDefault="00305F2D" w:rsidP="00614C2E">
      <w:pPr>
        <w:spacing w:after="120"/>
      </w:pPr>
      <w:r w:rsidRPr="00134959">
        <w:t>J</w:t>
      </w:r>
      <w:r w:rsidR="005B5E26" w:rsidRPr="00134959">
        <w:t xml:space="preserve">ulkishallinnon organisaatiot ovat </w:t>
      </w:r>
      <w:r w:rsidRPr="00134959">
        <w:t xml:space="preserve">tietojen avaamisessa </w:t>
      </w:r>
      <w:r w:rsidR="005B5E26" w:rsidRPr="00134959">
        <w:t>erilaisissa tilanteissa.</w:t>
      </w:r>
      <w:r w:rsidR="005B5E26">
        <w:t xml:space="preserve">  </w:t>
      </w:r>
      <w:r w:rsidR="00510829">
        <w:t xml:space="preserve">Esimerkiksi </w:t>
      </w:r>
      <w:r w:rsidR="005B5E26">
        <w:t>kunnat suhtautuvat tietoaineistojensa avaamisen</w:t>
      </w:r>
      <w:r w:rsidR="00510829">
        <w:t xml:space="preserve"> ja paikkatietojen käyttöoikeusperiaatteisiin</w:t>
      </w:r>
      <w:r w:rsidR="005B5E26">
        <w:t xml:space="preserve"> </w:t>
      </w:r>
      <w:r w:rsidR="00AD0AAD">
        <w:t>eri tavoin</w:t>
      </w:r>
      <w:r w:rsidR="00EC7CED">
        <w:t>. Samantyyppisiä eroavaisuuksia paikkatietojen käyttöoikeuksissa on myös valtionhallinnon organisaatioilla.</w:t>
      </w:r>
    </w:p>
    <w:p w:rsidR="00EC7CED" w:rsidRDefault="00EC7CED" w:rsidP="00563774">
      <w:pPr>
        <w:spacing w:after="0"/>
      </w:pPr>
      <w:r>
        <w:t>Haaste</w:t>
      </w:r>
    </w:p>
    <w:p w:rsidR="00EC7CED" w:rsidRDefault="00EC7CED" w:rsidP="00EC7CED">
      <w:pPr>
        <w:ind w:left="851"/>
      </w:pPr>
      <w:r>
        <w:t xml:space="preserve">Käyttäjälle on hankalaa käyttää hyväkseen paikkatietoja, joiden käyttöoikeudet ja </w:t>
      </w:r>
      <w:proofErr w:type="gramStart"/>
      <w:r>
        <w:t>käyttöoikeusmaksut  (lisenssimaksut</w:t>
      </w:r>
      <w:proofErr w:type="gramEnd"/>
      <w:r>
        <w:t xml:space="preserve">) vaihtelevat. </w:t>
      </w:r>
      <w:r w:rsidR="004958DA">
        <w:t>Tietojen yhdistämiseen perustuvien j</w:t>
      </w:r>
      <w:r>
        <w:t>atkojalosteiden tekeminen voi olla käytännössä mahdotonta.</w:t>
      </w:r>
    </w:p>
    <w:p w:rsidR="00EC7CED" w:rsidRDefault="000027DE" w:rsidP="006B4CC5">
      <w:pPr>
        <w:spacing w:after="120"/>
      </w:pPr>
      <w:r>
        <w:t xml:space="preserve">Tiedon tuottajalla on oikeus rajoittaa tiedon </w:t>
      </w:r>
      <w:r w:rsidR="004958DA">
        <w:t>uudelleen</w:t>
      </w:r>
      <w:r>
        <w:t>käyttöä monenlaisista syistä.</w:t>
      </w:r>
      <w:r w:rsidRPr="000027DE">
        <w:rPr>
          <w:rFonts w:ascii="Calibri" w:hAnsi="Calibri" w:cs="Calibri"/>
          <w:sz w:val="24"/>
          <w:szCs w:val="24"/>
        </w:rPr>
        <w:t xml:space="preserve"> </w:t>
      </w:r>
      <w:r>
        <w:t>Voimakkai</w:t>
      </w:r>
      <w:r w:rsidR="006B4CC5">
        <w:t>mma</w:t>
      </w:r>
      <w:r>
        <w:t>n käyttörajoit</w:t>
      </w:r>
      <w:r w:rsidR="006B4CC5">
        <w:t>te</w:t>
      </w:r>
      <w:r>
        <w:t>e</w:t>
      </w:r>
      <w:r w:rsidR="006B4CC5">
        <w:t>n, t</w:t>
      </w:r>
      <w:r>
        <w:t>iedon salassa pitämisen</w:t>
      </w:r>
      <w:r w:rsidR="004958DA">
        <w:t>,</w:t>
      </w:r>
      <w:r>
        <w:t xml:space="preserve"> peruste voi olla esimerkiksi</w:t>
      </w:r>
      <w:r w:rsidRPr="000027DE">
        <w:t xml:space="preserve"> kansallinen turvallisuus, kansantaloudellinen merkittävyys, eliölajien</w:t>
      </w:r>
      <w:r>
        <w:t xml:space="preserve"> </w:t>
      </w:r>
      <w:r w:rsidRPr="000027DE">
        <w:t>uhanalaisuus, viranomaisen toimintaedellytykset tai yksityisyyden suoja.</w:t>
      </w:r>
      <w:r w:rsidR="006B4CC5">
        <w:t xml:space="preserve"> Julkishallinnon osalta olisi hyödyllistä</w:t>
      </w:r>
      <w:r w:rsidR="004958DA">
        <w:t>,</w:t>
      </w:r>
      <w:r w:rsidR="006B4CC5">
        <w:t xml:space="preserve"> että tiedon avaamisen </w:t>
      </w:r>
      <w:r w:rsidR="00EC7CED">
        <w:t>periaattee</w:t>
      </w:r>
      <w:r w:rsidR="006B4CC5">
        <w:t>t yhtenäistettäisiin koko julkishallinnossa.</w:t>
      </w:r>
      <w:r w:rsidR="009A3EE6">
        <w:t xml:space="preserve"> </w:t>
      </w:r>
      <w:r w:rsidR="006B4CC5">
        <w:t xml:space="preserve">Silloin </w:t>
      </w:r>
      <w:r w:rsidR="004958DA">
        <w:t xml:space="preserve">myös </w:t>
      </w:r>
      <w:r w:rsidR="006B4CC5">
        <w:t>yrityksillä ja muilla toimijoilla olisi mahdollisuus hyödyntää tehokkaasti julkishallinnon paikkatietoaineistoja.</w:t>
      </w:r>
    </w:p>
    <w:p w:rsidR="005B5E26" w:rsidRDefault="006B4CC5" w:rsidP="00563774">
      <w:pPr>
        <w:spacing w:after="0"/>
      </w:pPr>
      <w:r>
        <w:t>Haaste</w:t>
      </w:r>
    </w:p>
    <w:p w:rsidR="00E629C6" w:rsidRDefault="00585061" w:rsidP="008A759F">
      <w:pPr>
        <w:ind w:left="851"/>
      </w:pPr>
      <w:r>
        <w:t xml:space="preserve">Tutkimuslaitokset kokevat usein haasteelliseksi sen, että käyttöoikeudeltaan rajoitettujen tietoaineistojen tutkimuskäyttöön liittyvä lupaprosessi kestää puolikin vuotta. </w:t>
      </w:r>
    </w:p>
    <w:p w:rsidR="006B4CC5" w:rsidRDefault="006B4CC5" w:rsidP="008A759F">
      <w:pPr>
        <w:spacing w:after="120"/>
      </w:pPr>
      <w:r>
        <w:t>Suomalaista tutkimusta voi</w:t>
      </w:r>
      <w:r w:rsidR="00CE416B">
        <w:t>daan</w:t>
      </w:r>
      <w:r>
        <w:t xml:space="preserve"> tukea määrittelemällä lainsäädännössä yksityiskohtaisesti millä edellytyksillä käyttöoikeuksiltaan rajoitettuja tietoaineistoja voi luovuttaa tutkimuskäyttöön. </w:t>
      </w:r>
      <w:r w:rsidR="004958DA">
        <w:t>Yhteiskäyttöinen p</w:t>
      </w:r>
      <w:r w:rsidR="00FB675B">
        <w:t xml:space="preserve">aikkatietoalusta, jonka </w:t>
      </w:r>
      <w:proofErr w:type="gramStart"/>
      <w:r w:rsidR="00FB675B">
        <w:t xml:space="preserve">kautta </w:t>
      </w:r>
      <w:r>
        <w:t xml:space="preserve"> olisi</w:t>
      </w:r>
      <w:proofErr w:type="gramEnd"/>
      <w:r>
        <w:t xml:space="preserve"> </w:t>
      </w:r>
      <w:r w:rsidR="00FB675B">
        <w:t>saatavissa suuri joukko paikkatietoaineistoja</w:t>
      </w:r>
      <w:r w:rsidR="00AF2890">
        <w:t>,</w:t>
      </w:r>
      <w:r w:rsidR="00FB675B">
        <w:t xml:space="preserve"> säästä</w:t>
      </w:r>
      <w:r>
        <w:t>isi</w:t>
      </w:r>
      <w:r w:rsidR="00FB675B">
        <w:t xml:space="preserve"> merkittävästi </w:t>
      </w:r>
      <w:r w:rsidR="004958DA">
        <w:t>tutkijoiden</w:t>
      </w:r>
      <w:r w:rsidR="00FB675B">
        <w:t xml:space="preserve"> työtä.</w:t>
      </w:r>
      <w:r w:rsidR="00AF2890">
        <w:t xml:space="preserve"> Säästö syntyisi alustan palveluista, jotka helpottaisivat aineistojen löytämistä</w:t>
      </w:r>
      <w:r w:rsidR="00305F2D">
        <w:t xml:space="preserve"> ja hankkimista</w:t>
      </w:r>
      <w:r w:rsidR="00AF2890">
        <w:t xml:space="preserve"> </w:t>
      </w:r>
      <w:r w:rsidR="00305F2D">
        <w:t>sekä</w:t>
      </w:r>
      <w:r w:rsidR="00AF2890">
        <w:t xml:space="preserve"> tarjoaisivat erilaisia yleisiä aineistojen muokkauspalveluita.</w:t>
      </w:r>
      <w:r>
        <w:t xml:space="preserve"> </w:t>
      </w:r>
    </w:p>
    <w:p w:rsidR="00134959" w:rsidRDefault="00134959" w:rsidP="008A759F">
      <w:pPr>
        <w:spacing w:after="120"/>
      </w:pPr>
      <w:proofErr w:type="spellStart"/>
      <w:r>
        <w:t>Inspire-direktiivin</w:t>
      </w:r>
      <w:proofErr w:type="spellEnd"/>
      <w:r>
        <w:t xml:space="preserve"> säädökset ja ohjeet </w:t>
      </w:r>
      <w:r w:rsidR="007F7B21">
        <w:t>edellyttävät</w:t>
      </w:r>
      <w:r>
        <w:t xml:space="preserve"> julkishallinnon toimijoita yhtenäistämään direktiivin soveltamisalaan kuuluvat tietoaineistonsa ja huolehtimaan siitä että ne ovat standardien mukaisesti </w:t>
      </w:r>
      <w:r w:rsidR="007F7B21">
        <w:t xml:space="preserve">jatkuvasti </w:t>
      </w:r>
      <w:r>
        <w:t>saatavissa</w:t>
      </w:r>
      <w:r w:rsidR="00646B21">
        <w:t>. Samojen periaatteiden pitää koskea kaikkia</w:t>
      </w:r>
      <w:r w:rsidR="004958DA">
        <w:t xml:space="preserve"> keskeisiä </w:t>
      </w:r>
      <w:r w:rsidR="00646B21">
        <w:t>paikkatietovarantoja siltä osin kuin se on henkilösuoja- ja turvanäkökulmien osalta mahdollista (ks.</w:t>
      </w:r>
      <w:r w:rsidR="00D77027">
        <w:t xml:space="preserve"> esim.</w:t>
      </w:r>
      <w:r w:rsidR="00646B21">
        <w:t xml:space="preserve"> koh</w:t>
      </w:r>
      <w:r w:rsidR="00D77027">
        <w:t>d</w:t>
      </w:r>
      <w:r w:rsidR="00646B21">
        <w:t>a</w:t>
      </w:r>
      <w:r w:rsidR="00D77027">
        <w:t>t 3.1. ja 1</w:t>
      </w:r>
      <w:r w:rsidR="00F01B33">
        <w:t>2</w:t>
      </w:r>
      <w:r w:rsidR="00D77027">
        <w:t>.</w:t>
      </w:r>
      <w:r w:rsidR="00F01B33">
        <w:t>3</w:t>
      </w:r>
      <w:r w:rsidR="00D77027">
        <w:t>.1)</w:t>
      </w:r>
      <w:r w:rsidR="00646B21">
        <w:t xml:space="preserve">.   </w:t>
      </w:r>
    </w:p>
    <w:p w:rsidR="0001519D" w:rsidRDefault="00325AEC" w:rsidP="00465AFE">
      <w:pPr>
        <w:pStyle w:val="Otsikko1"/>
      </w:pPr>
      <w:bookmarkStart w:id="21" w:name="_Toc493849593"/>
      <w:r>
        <w:t>Paikka</w:t>
      </w:r>
      <w:r w:rsidR="00E1471E">
        <w:t>tiedon tuottaminen</w:t>
      </w:r>
      <w:r w:rsidR="00161CE2">
        <w:t xml:space="preserve">, </w:t>
      </w:r>
      <w:r w:rsidR="00E1471E">
        <w:t>ylläpito</w:t>
      </w:r>
      <w:r w:rsidR="00161CE2">
        <w:t xml:space="preserve"> ja hallinta</w:t>
      </w:r>
      <w:bookmarkEnd w:id="21"/>
      <w:r w:rsidR="00795C68">
        <w:t xml:space="preserve"> </w:t>
      </w:r>
    </w:p>
    <w:p w:rsidR="002548FA" w:rsidRPr="00AA085F" w:rsidRDefault="003A5C0C" w:rsidP="00AA085F">
      <w:pPr>
        <w:spacing w:after="120"/>
      </w:pPr>
      <w:r>
        <w:t>Julkishallinto vastaa paikkatietojen perustietovarantojen</w:t>
      </w:r>
      <w:r w:rsidR="00450EBD">
        <w:t>, kuten valtakunnallisen maasto- ja korkeustiedon,</w:t>
      </w:r>
      <w:r>
        <w:t xml:space="preserve"> tuotannosta</w:t>
      </w:r>
      <w:r w:rsidR="008F0135">
        <w:t>, ylläpidosta ja hallinnasta</w:t>
      </w:r>
      <w:r>
        <w:t xml:space="preserve">. Yritykset osallistuvat </w:t>
      </w:r>
      <w:r w:rsidR="004958DA">
        <w:t xml:space="preserve">eri tavoin julkisen hallinnon </w:t>
      </w:r>
      <w:r>
        <w:t>tietojen tuot</w:t>
      </w:r>
      <w:r w:rsidR="004958DA">
        <w:t>tamiseen</w:t>
      </w:r>
      <w:r>
        <w:t xml:space="preserve"> ja ylläpitoon </w:t>
      </w:r>
      <w:r w:rsidR="00267A12">
        <w:t>sekä</w:t>
      </w:r>
      <w:r>
        <w:t xml:space="preserve"> tuottavat </w:t>
      </w:r>
      <w:r w:rsidR="002548FA">
        <w:t xml:space="preserve">omiin tarkoituksiinsa ja tilaustöinä </w:t>
      </w:r>
      <w:r w:rsidR="002548FA">
        <w:lastRenderedPageBreak/>
        <w:t xml:space="preserve">erityisesti erilaisissa suunnittelu- ja rakennusprojekteissa tarvittavia paikkatietoaineistoja. </w:t>
      </w:r>
      <w:r w:rsidR="00267A12">
        <w:t>Suuret</w:t>
      </w:r>
      <w:r w:rsidR="002548FA">
        <w:t xml:space="preserve"> kansainväliset toimijat tuottavat kartta-aineistoja maailman laajuisiin kartta-</w:t>
      </w:r>
      <w:r w:rsidR="00F63B7A">
        <w:t>,</w:t>
      </w:r>
      <w:r w:rsidR="002548FA">
        <w:t xml:space="preserve"> </w:t>
      </w:r>
      <w:r w:rsidR="00F63B7A">
        <w:t xml:space="preserve">paikkatieto- </w:t>
      </w:r>
      <w:r w:rsidR="002548FA">
        <w:t xml:space="preserve">ja navigointipalveluihinsa. </w:t>
      </w:r>
      <w:r w:rsidR="005B0B8D" w:rsidRPr="005B0B8D">
        <w:rPr>
          <w:strike/>
        </w:rPr>
        <w:t xml:space="preserve">  </w:t>
      </w:r>
    </w:p>
    <w:p w:rsidR="00F8226F" w:rsidRDefault="008C4F99" w:rsidP="003A5C0C">
      <w:pPr>
        <w:spacing w:after="120"/>
      </w:pPr>
      <w:r w:rsidRPr="00524744">
        <w:t xml:space="preserve">Laadukkaan </w:t>
      </w:r>
      <w:r w:rsidR="00AA6499" w:rsidRPr="00524744">
        <w:t>ja laaja-al</w:t>
      </w:r>
      <w:r w:rsidR="00DE7494" w:rsidRPr="00524744">
        <w:t>a</w:t>
      </w:r>
      <w:r w:rsidR="00AA6499" w:rsidRPr="00524744">
        <w:t xml:space="preserve">isen </w:t>
      </w:r>
      <w:r w:rsidRPr="00524744">
        <w:t>p</w:t>
      </w:r>
      <w:r w:rsidR="00C116BB" w:rsidRPr="00524744">
        <w:t>aikkatie</w:t>
      </w:r>
      <w:r w:rsidRPr="00524744">
        <w:t>don</w:t>
      </w:r>
      <w:r w:rsidR="00BA1904" w:rsidRPr="00524744">
        <w:t xml:space="preserve"> tuottaminen ja </w:t>
      </w:r>
      <w:r w:rsidR="00450EBD">
        <w:t xml:space="preserve">säännöllinen </w:t>
      </w:r>
      <w:r w:rsidR="00BA1904" w:rsidRPr="00524744">
        <w:t>ylläpito</w:t>
      </w:r>
      <w:r w:rsidR="00450EBD">
        <w:t xml:space="preserve"> vaatii huomattavia resursseja.</w:t>
      </w:r>
      <w:r w:rsidR="00BA1904" w:rsidRPr="00524744">
        <w:t xml:space="preserve"> </w:t>
      </w:r>
      <w:r w:rsidR="00F8226F" w:rsidRPr="00524744">
        <w:t xml:space="preserve">Laajan </w:t>
      </w:r>
      <w:r w:rsidR="00836B31" w:rsidRPr="00524744">
        <w:t>paikka</w:t>
      </w:r>
      <w:r w:rsidR="00F8226F" w:rsidRPr="00524744">
        <w:t>tietoaineiston</w:t>
      </w:r>
      <w:r w:rsidR="00BA73D1" w:rsidRPr="00524744">
        <w:t xml:space="preserve"> keruu ja</w:t>
      </w:r>
      <w:r w:rsidR="00F8226F" w:rsidRPr="00524744">
        <w:t xml:space="preserve"> ylläpito on </w:t>
      </w:r>
      <w:r w:rsidR="00E57B91">
        <w:t xml:space="preserve">usein </w:t>
      </w:r>
      <w:r w:rsidR="00316FA4" w:rsidRPr="00524744">
        <w:t xml:space="preserve">verkostomaista </w:t>
      </w:r>
      <w:r w:rsidR="00F8226F" w:rsidRPr="00524744">
        <w:t xml:space="preserve">yhteistyötä eri toimijoiden kesken, mikä laskee kokonaiskustannuksia </w:t>
      </w:r>
      <w:r w:rsidR="00450EBD">
        <w:t xml:space="preserve">ja parantaa laatua, </w:t>
      </w:r>
      <w:r w:rsidR="00F8226F" w:rsidRPr="00524744">
        <w:t>kun oman toimialansa asiantuntijat tuottavat oman erityisalansa tietoja.</w:t>
      </w:r>
      <w:r w:rsidR="00F8226F">
        <w:t xml:space="preserve"> </w:t>
      </w:r>
      <w:r w:rsidR="009A347B">
        <w:t xml:space="preserve">  </w:t>
      </w:r>
    </w:p>
    <w:p w:rsidR="00EB5984" w:rsidRDefault="00EB5984" w:rsidP="00F8226F">
      <w:pPr>
        <w:spacing w:after="120"/>
      </w:pPr>
      <w:r>
        <w:t>Tekniikan kehittyminen tehostaa merkittävästi paikkatietojen tuotantoa</w:t>
      </w:r>
      <w:r w:rsidR="00450EBD">
        <w:t xml:space="preserve"> ja ylläpitoa</w:t>
      </w:r>
      <w:r>
        <w:t>.</w:t>
      </w:r>
      <w:r w:rsidR="00C116BB">
        <w:t xml:space="preserve"> Esimerkiksi maastoa kuvaavia p</w:t>
      </w:r>
      <w:r>
        <w:t xml:space="preserve">aikkatietoaineistoja voidaan tuottaa </w:t>
      </w:r>
      <w:r w:rsidR="00942FAC">
        <w:t>yhä l</w:t>
      </w:r>
      <w:r w:rsidR="00E57B91">
        <w:t>a</w:t>
      </w:r>
      <w:r w:rsidR="00942FAC">
        <w:t xml:space="preserve">ajemmin </w:t>
      </w:r>
      <w:r>
        <w:t xml:space="preserve">pelkästään kaukokartoituksen avulla </w:t>
      </w:r>
      <w:r w:rsidR="008859C9">
        <w:t xml:space="preserve">ja </w:t>
      </w:r>
      <w:r w:rsidR="001354DF">
        <w:t xml:space="preserve">suurelta osin </w:t>
      </w:r>
      <w:r>
        <w:t xml:space="preserve">automaattisesti ilmakuvia </w:t>
      </w:r>
      <w:r w:rsidR="00C116BB">
        <w:t xml:space="preserve">ja laserkeilausaineistoja </w:t>
      </w:r>
      <w:r>
        <w:t>tulkitsemalla</w:t>
      </w:r>
      <w:r w:rsidR="00362378">
        <w:t xml:space="preserve">. </w:t>
      </w:r>
    </w:p>
    <w:p w:rsidR="00BD69E6" w:rsidRPr="00BD69E6" w:rsidRDefault="00362378" w:rsidP="00BD69E6">
      <w:pPr>
        <w:spacing w:after="120"/>
      </w:pPr>
      <w:r>
        <w:t xml:space="preserve">Paikkatietovarantoja koostetaan myös usein jo olemassa olevia, muualla tuotettuja tietoja yhdistelemällä. Tällaisia ovat tyypillisesti esimerkiksi erilaiset </w:t>
      </w:r>
      <w:r w:rsidR="00942FAC">
        <w:t xml:space="preserve">alueiden ominaisuuksia kuvaavat </w:t>
      </w:r>
      <w:r>
        <w:t>tilastotiedot</w:t>
      </w:r>
      <w:r w:rsidR="00BD69E6" w:rsidRPr="00BD69E6">
        <w:t xml:space="preserve">. </w:t>
      </w:r>
    </w:p>
    <w:p w:rsidR="00356899" w:rsidRPr="00356899" w:rsidRDefault="00356899" w:rsidP="00356899">
      <w:pPr>
        <w:pStyle w:val="Otsikko2"/>
        <w:ind w:left="709" w:hanging="709"/>
      </w:pPr>
      <w:bookmarkStart w:id="22" w:name="_Toc493849594"/>
      <w:r>
        <w:t>Nykytila</w:t>
      </w:r>
      <w:bookmarkEnd w:id="22"/>
      <w:r w:rsidRPr="00356899" w:rsidDel="00AB5B59">
        <w:t xml:space="preserve"> </w:t>
      </w:r>
    </w:p>
    <w:p w:rsidR="00724E8B" w:rsidRDefault="001F04AE" w:rsidP="00146B08">
      <w:pPr>
        <w:pStyle w:val="Otsikko3"/>
      </w:pPr>
      <w:r>
        <w:t xml:space="preserve"> </w:t>
      </w:r>
      <w:bookmarkStart w:id="23" w:name="_Toc493849595"/>
      <w:r w:rsidR="00724E8B">
        <w:t>T</w:t>
      </w:r>
      <w:r w:rsidR="001139B8">
        <w:t>iedon t</w:t>
      </w:r>
      <w:r w:rsidR="00724E8B">
        <w:t>uot</w:t>
      </w:r>
      <w:r w:rsidR="001139B8">
        <w:t>taminen</w:t>
      </w:r>
      <w:r w:rsidR="00942FAC">
        <w:t xml:space="preserve"> ja ylläpito</w:t>
      </w:r>
      <w:bookmarkEnd w:id="23"/>
    </w:p>
    <w:p w:rsidR="00AB5B59" w:rsidRPr="00813DB8" w:rsidRDefault="00AB5B59" w:rsidP="00F8226F">
      <w:pPr>
        <w:spacing w:after="120"/>
        <w:rPr>
          <w:strike/>
        </w:rPr>
      </w:pPr>
      <w:r>
        <w:t xml:space="preserve">Merkittävä osa </w:t>
      </w:r>
      <w:r w:rsidR="008B555C">
        <w:t>paikkatiedoista</w:t>
      </w:r>
      <w:r>
        <w:t xml:space="preserve"> syntyy viranomaistehtävien hoidon yhteydessä kuten </w:t>
      </w:r>
      <w:r w:rsidR="00D0373C">
        <w:t xml:space="preserve">kartoituksen, </w:t>
      </w:r>
      <w:r w:rsidR="00D0373C" w:rsidRPr="00D0373C">
        <w:t>maankäytön suunnittelu</w:t>
      </w:r>
      <w:r w:rsidR="00D0373C">
        <w:t>n</w:t>
      </w:r>
      <w:r w:rsidR="00D0373C" w:rsidRPr="00D0373C">
        <w:t>, infrastruktuurin rakentamise</w:t>
      </w:r>
      <w:r w:rsidR="00D0373C">
        <w:t>n</w:t>
      </w:r>
      <w:r w:rsidR="00D0373C" w:rsidRPr="00D0373C">
        <w:t xml:space="preserve"> ja hoitamise</w:t>
      </w:r>
      <w:r w:rsidR="00D0373C">
        <w:t>n</w:t>
      </w:r>
      <w:r w:rsidR="00CB2546">
        <w:t xml:space="preserve"> sekä</w:t>
      </w:r>
      <w:r w:rsidR="00D0373C">
        <w:t xml:space="preserve"> </w:t>
      </w:r>
      <w:r w:rsidR="00D0373C" w:rsidRPr="00D0373C">
        <w:t>rakennusvalvonna</w:t>
      </w:r>
      <w:r w:rsidR="00D0373C">
        <w:t>n</w:t>
      </w:r>
      <w:r w:rsidR="00D0373C" w:rsidRPr="00D0373C">
        <w:t xml:space="preserve"> </w:t>
      </w:r>
      <w:r w:rsidR="00D0373C">
        <w:t xml:space="preserve">prosesseissa. </w:t>
      </w:r>
      <w:r w:rsidR="00942FAC">
        <w:t>Maanmittauslaitos huolehtii valtakunnallisten paikkatietoaineistojen ylläpidosta lakisääteisenä tehtävänä. Y</w:t>
      </w:r>
      <w:r>
        <w:t>ritykset ja mm. erilaiset yhteisöt tuottavat yhä enemmän paikkatietoja kaupallisiin tarkoituksiin ja yleiseen käyttöön</w:t>
      </w:r>
      <w:r w:rsidR="002F2DEA">
        <w:t>.</w:t>
      </w:r>
      <w:r w:rsidR="006E15F1">
        <w:t xml:space="preserve"> </w:t>
      </w:r>
    </w:p>
    <w:p w:rsidR="00CB2546" w:rsidRDefault="005B14C4" w:rsidP="00DD5E26">
      <w:pPr>
        <w:spacing w:after="120"/>
      </w:pPr>
      <w:r>
        <w:t xml:space="preserve">Paikkatietoja ylläpidetään </w:t>
      </w:r>
      <w:r w:rsidR="00724E8B">
        <w:t>usein siten, että hankitaan tavalla tai toisella tietoja paikkatietovaran</w:t>
      </w:r>
      <w:r w:rsidR="00942FAC">
        <w:t>toon kuuluvien kohteiden</w:t>
      </w:r>
      <w:r w:rsidR="00724E8B">
        <w:t xml:space="preserve"> muutoksista ja päivitetään muutokset (tarkistuksen jälkeen) tietovarantoon.</w:t>
      </w:r>
      <w:r w:rsidR="00921071">
        <w:t xml:space="preserve"> </w:t>
      </w:r>
      <w:r w:rsidR="00724E8B">
        <w:t>Tietoja muutoksista saa</w:t>
      </w:r>
      <w:r w:rsidR="00942FAC">
        <w:t>daan</w:t>
      </w:r>
      <w:r w:rsidR="00724E8B">
        <w:t xml:space="preserve"> tiedontuottajan omilla toimenpiteillä, yhteistyökumppaneilta</w:t>
      </w:r>
      <w:r w:rsidR="00724E8B" w:rsidRPr="008E0EA2">
        <w:t xml:space="preserve"> </w:t>
      </w:r>
      <w:r w:rsidR="00724E8B">
        <w:t>ja tietojen käyttäjiltä. Tilastotiedot ovat usein ns. vuositilastoja joihin tiedot kerätään</w:t>
      </w:r>
      <w:r w:rsidR="00224BC9">
        <w:t xml:space="preserve"> määrävälein kokonaan uudestaan</w:t>
      </w:r>
      <w:r w:rsidR="00724E8B">
        <w:t xml:space="preserve"> esimerkiksi kunnilta tai muilta viranomaisilta tai kyselyin kansalaisilta.</w:t>
      </w:r>
      <w:r w:rsidR="00DD5E26" w:rsidRPr="00DD5E26">
        <w:t xml:space="preserve"> </w:t>
      </w:r>
      <w:r w:rsidR="00502035">
        <w:t xml:space="preserve">Yhteistyö eri toimijoiden kesken on usein etenkin koko Suomen kattavien laajojen paikkatietovarantojen ylläpidon </w:t>
      </w:r>
      <w:r w:rsidR="002D5915">
        <w:t xml:space="preserve">tehokkuuden </w:t>
      </w:r>
      <w:r w:rsidR="00502035">
        <w:t xml:space="preserve">edellytys ja </w:t>
      </w:r>
      <w:r w:rsidR="002D5915">
        <w:t>vähentää</w:t>
      </w:r>
      <w:r w:rsidR="00502035">
        <w:t xml:space="preserve"> samalla turhaa päällekkäistä tiedonkeruuta.</w:t>
      </w:r>
    </w:p>
    <w:p w:rsidR="00724E8B" w:rsidRDefault="00DD5E26" w:rsidP="00DD5E26">
      <w:pPr>
        <w:spacing w:after="120"/>
      </w:pPr>
      <w:proofErr w:type="spellStart"/>
      <w:r>
        <w:t>Joukkoistaminen</w:t>
      </w:r>
      <w:proofErr w:type="spellEnd"/>
      <w:r>
        <w:t xml:space="preserve">, kansalaisten vapaaehtoinen oma-aloitteinen tiedonkeruu on maailmanlaajuinen ilmiö. </w:t>
      </w:r>
      <w:r w:rsidR="00724E8B">
        <w:t xml:space="preserve">Vapaaehtoiset kansalaiset ovat esimerkiksi mitanneet lumen syvyyksiä tai jäiden paksuuksia </w:t>
      </w:r>
      <w:r w:rsidR="00267A12">
        <w:t xml:space="preserve">ympäristöhallinnolle </w:t>
      </w:r>
      <w:r w:rsidR="00724E8B">
        <w:t xml:space="preserve">asuinympäristössään eri puolilla Suomea. </w:t>
      </w:r>
    </w:p>
    <w:p w:rsidR="00F0257B" w:rsidRDefault="00724E8B" w:rsidP="00F0257B">
      <w:pPr>
        <w:spacing w:after="120"/>
        <w:ind w:left="851"/>
      </w:pPr>
      <w:r>
        <w:t xml:space="preserve">Suomessa ja maailmanlaajuisestikin tunnetuin näin tuotettu paikkatietotuote on </w:t>
      </w:r>
      <w:proofErr w:type="spellStart"/>
      <w:r>
        <w:t>OpenStreetMap</w:t>
      </w:r>
      <w:proofErr w:type="spellEnd"/>
      <w:r>
        <w:t xml:space="preserve"> (OSM). Toimintaa varten on perustettu Isoon Britanniaan säätiö, jossa ohjeistetaan</w:t>
      </w:r>
      <w:r w:rsidR="002D5915">
        <w:t xml:space="preserve"> vapaaehtoisia</w:t>
      </w:r>
      <w:r>
        <w:t xml:space="preserve"> tiedon tuottajia maailmanlaajuisesti. </w:t>
      </w:r>
    </w:p>
    <w:p w:rsidR="00724E8B" w:rsidRDefault="00224BC9" w:rsidP="00F0257B">
      <w:pPr>
        <w:spacing w:after="120"/>
      </w:pPr>
      <w:proofErr w:type="spellStart"/>
      <w:r>
        <w:t>Joukkoistamisen</w:t>
      </w:r>
      <w:proofErr w:type="spellEnd"/>
      <w:r>
        <w:t xml:space="preserve"> </w:t>
      </w:r>
      <w:r w:rsidR="00724E8B">
        <w:t>- hyvänä puolena on</w:t>
      </w:r>
      <w:r w:rsidR="002D5915">
        <w:t>,</w:t>
      </w:r>
      <w:r w:rsidR="00724E8B">
        <w:t xml:space="preserve"> että motivoituneet, asiansa </w:t>
      </w:r>
      <w:r w:rsidR="002D5915">
        <w:t xml:space="preserve">usein </w:t>
      </w:r>
      <w:r w:rsidR="00724E8B">
        <w:t>hyvin osaavat tiedonkerääjät tuottavat laadukkaita paikkatietoja</w:t>
      </w:r>
      <w:r>
        <w:t xml:space="preserve"> yhteiskunnan näkökulmasta ilmaiseksi (kerätyt tiedot ovat myös avoimia tietoja)</w:t>
      </w:r>
      <w:r w:rsidR="00925B18">
        <w:t xml:space="preserve">. </w:t>
      </w:r>
      <w:r w:rsidR="00925B18" w:rsidRPr="009F590A">
        <w:t>M</w:t>
      </w:r>
      <w:r w:rsidRPr="009F590A">
        <w:t xml:space="preserve">otivoituneita </w:t>
      </w:r>
      <w:r w:rsidR="002D5915">
        <w:t xml:space="preserve">vapaehtoisia </w:t>
      </w:r>
      <w:r w:rsidRPr="009F590A">
        <w:t xml:space="preserve">kerääjiä </w:t>
      </w:r>
      <w:r w:rsidR="00724E8B" w:rsidRPr="009F590A">
        <w:t>ei</w:t>
      </w:r>
      <w:r w:rsidR="00925B18" w:rsidRPr="009F590A">
        <w:t xml:space="preserve"> kuitenkaan</w:t>
      </w:r>
      <w:r w:rsidR="00724E8B" w:rsidRPr="009F590A">
        <w:t xml:space="preserve"> riitä </w:t>
      </w:r>
      <w:r w:rsidR="00925B18" w:rsidRPr="009F590A">
        <w:t xml:space="preserve">kaikkialle eikä ole </w:t>
      </w:r>
      <w:r w:rsidR="00724E8B" w:rsidRPr="009F590A">
        <w:t>takuita siitä että tietoja koskaan ylläpidetään</w:t>
      </w:r>
      <w:r w:rsidR="00724E8B">
        <w:t xml:space="preserve">.  </w:t>
      </w:r>
    </w:p>
    <w:p w:rsidR="00BD69E6" w:rsidRPr="00E348CF" w:rsidRDefault="00BD69E6" w:rsidP="00BD69E6">
      <w:pPr>
        <w:pStyle w:val="Luettelokappale"/>
      </w:pPr>
      <w:r>
        <w:t xml:space="preserve">  </w:t>
      </w:r>
      <w:r w:rsidR="00AF2193" w:rsidRPr="00E348CF">
        <w:t>Uudet tiedon tuotantotavat</w:t>
      </w:r>
    </w:p>
    <w:p w:rsidR="009F590A" w:rsidRDefault="002C0D89" w:rsidP="00BD69E6">
      <w:pPr>
        <w:spacing w:after="120"/>
      </w:pPr>
      <w:r>
        <w:lastRenderedPageBreak/>
        <w:t>K</w:t>
      </w:r>
      <w:r w:rsidR="002D5915">
        <w:t>aukokartoitus</w:t>
      </w:r>
      <w:r>
        <w:t xml:space="preserve"> (ilma- ja satelliittikuvaus ja laserkeilaus) </w:t>
      </w:r>
      <w:proofErr w:type="gramStart"/>
      <w:r w:rsidR="009F590A">
        <w:t>o</w:t>
      </w:r>
      <w:r>
        <w:t>n</w:t>
      </w:r>
      <w:proofErr w:type="gramEnd"/>
      <w:r w:rsidR="009F590A">
        <w:t xml:space="preserve"> jo vakiinnutt</w:t>
      </w:r>
      <w:r>
        <w:t>anut</w:t>
      </w:r>
      <w:r w:rsidR="009F590A">
        <w:t xml:space="preserve"> asemansa paikkatietojen tuotannossa</w:t>
      </w:r>
      <w:r w:rsidR="00E348CF">
        <w:t xml:space="preserve">. Tekniikan kehityksen ja uudenlaisten hyödyntämistapojen löytymisen ansiosta </w:t>
      </w:r>
      <w:r w:rsidR="002D5915">
        <w:t>laserkeilauksen</w:t>
      </w:r>
      <w:r w:rsidR="00E348CF">
        <w:t xml:space="preserve"> käyttö on edelleen voimakkaasti laajentumassa</w:t>
      </w:r>
      <w:r w:rsidR="002D5915">
        <w:t xml:space="preserve"> ja se</w:t>
      </w:r>
      <w:r w:rsidR="00E348CF">
        <w:t xml:space="preserve"> näyttää vähentävän yhä enemmän tarvetta peri</w:t>
      </w:r>
      <w:r w:rsidR="000465FC">
        <w:t>n</w:t>
      </w:r>
      <w:r w:rsidR="00E348CF">
        <w:t>teisiin tiedonkeruumenetelmiin.</w:t>
      </w:r>
      <w:r w:rsidR="003C3F7F">
        <w:t xml:space="preserve"> Myös jo perinteinen tiedonkeruumenetelmä satelliittikuvien avulla on muuttumassa, koska julkisesti saatavilla olevien satelliittikuvien saatavuus ja </w:t>
      </w:r>
      <w:r w:rsidR="000465FC">
        <w:t xml:space="preserve">laatu </w:t>
      </w:r>
      <w:r w:rsidR="003C3F7F">
        <w:t>parantuvat</w:t>
      </w:r>
      <w:r w:rsidR="000465FC">
        <w:t>.</w:t>
      </w:r>
    </w:p>
    <w:p w:rsidR="00BD69E6" w:rsidRPr="005B0B8D" w:rsidRDefault="00BD69E6" w:rsidP="00BD69E6">
      <w:pPr>
        <w:spacing w:after="120"/>
        <w:rPr>
          <w:color w:val="FF0000"/>
        </w:rPr>
      </w:pPr>
      <w:r>
        <w:t>Ympäristö</w:t>
      </w:r>
      <w:r w:rsidR="002317D3">
        <w:t>ä</w:t>
      </w:r>
      <w:r>
        <w:t xml:space="preserve"> </w:t>
      </w:r>
      <w:r w:rsidR="002317D3">
        <w:t xml:space="preserve">automaattisesti </w:t>
      </w:r>
      <w:r>
        <w:t>havainnoivat laitteet</w:t>
      </w:r>
      <w:r w:rsidR="002D5915">
        <w:t>, sensorit,</w:t>
      </w:r>
      <w:r>
        <w:t xml:space="preserve"> tuottavat paljon erilaisia tietoja, joista voidaan muokata paikkatietoja. Näiden sensoreiden määrä ja käyttö tulee lisääntymään merkittävästi ja niiden tuottaman datan määrä kasvaa valtavaksi - syntyy ns. </w:t>
      </w:r>
      <w:r w:rsidR="00C220A7">
        <w:t>massatietoa</w:t>
      </w:r>
      <w:r>
        <w:t xml:space="preserve">. Esimerkiksi metsäkoneissa sensorit voivat tuottaa tietoja maaston kulkukelpoisuudesta ja hakkuun jälkeen jäljelle jäävästä puustosta, maataloudessa maan kosteudesta ja ravinnepitoisuuksista, liikenteessä teiden kunnosta, liikennemääristä ja keliolosuhteista. </w:t>
      </w:r>
    </w:p>
    <w:p w:rsidR="00BD69E6" w:rsidRDefault="00BD69E6" w:rsidP="00BD69E6">
      <w:pPr>
        <w:spacing w:after="120"/>
      </w:pPr>
      <w:r>
        <w:t xml:space="preserve">Automaattisista havaintolaitteista saadaan </w:t>
      </w:r>
      <w:r w:rsidR="002317D3">
        <w:t xml:space="preserve">usein </w:t>
      </w:r>
      <w:r>
        <w:t>niin paljon dataa, että sen käsittely vaatii erityisosaamista</w:t>
      </w:r>
      <w:r w:rsidR="002317D3">
        <w:t>,</w:t>
      </w:r>
      <w:r>
        <w:t xml:space="preserve"> tehokasta IT</w:t>
      </w:r>
      <w:r w:rsidRPr="00316FA4">
        <w:t>-ympäristöä</w:t>
      </w:r>
      <w:r w:rsidR="00316FA4" w:rsidRPr="00316FA4">
        <w:t xml:space="preserve"> </w:t>
      </w:r>
      <w:r w:rsidR="00316FA4" w:rsidRPr="00E348CF">
        <w:t>ja kehittyneitä sovelluksia</w:t>
      </w:r>
      <w:r w:rsidRPr="00316FA4">
        <w:t>.</w:t>
      </w:r>
      <w:r w:rsidR="002C0D89">
        <w:t xml:space="preserve"> </w:t>
      </w:r>
    </w:p>
    <w:p w:rsidR="00D92F09" w:rsidRDefault="00F0257B" w:rsidP="008957E8">
      <w:pPr>
        <w:pStyle w:val="Otsikko2"/>
        <w:ind w:left="709" w:hanging="709"/>
      </w:pPr>
      <w:bookmarkStart w:id="24" w:name="_Toc493849596"/>
      <w:r>
        <w:t>Kehitystarpeita ja haasteita</w:t>
      </w:r>
      <w:bookmarkEnd w:id="24"/>
    </w:p>
    <w:p w:rsidR="00123672" w:rsidRDefault="002F2DEA" w:rsidP="00D858E0">
      <w:pPr>
        <w:spacing w:after="120"/>
      </w:pPr>
      <w:r>
        <w:t>Paikkatietojen keruun ja ylläpidon prosessit ovat monella tavalla muuttumassa</w:t>
      </w:r>
      <w:r w:rsidR="000A701C">
        <w:t xml:space="preserve"> voimakkaasti</w:t>
      </w:r>
      <w:r>
        <w:t xml:space="preserve">. </w:t>
      </w:r>
      <w:r w:rsidR="002C0D89">
        <w:t xml:space="preserve">Muutos </w:t>
      </w:r>
      <w:r w:rsidR="006B7806">
        <w:t>vaikuttaa paikkatietojen tuotantoon, niiden määrään, tarpeisiin</w:t>
      </w:r>
      <w:r>
        <w:t xml:space="preserve"> </w:t>
      </w:r>
      <w:r w:rsidR="006B7806">
        <w:t>ja käyttöön</w:t>
      </w:r>
    </w:p>
    <w:p w:rsidR="00BD69E6" w:rsidRDefault="00BD69E6" w:rsidP="00563774">
      <w:pPr>
        <w:spacing w:after="0"/>
      </w:pPr>
      <w:r>
        <w:t>Haaste</w:t>
      </w:r>
    </w:p>
    <w:p w:rsidR="00774097" w:rsidRPr="00BD69E6" w:rsidRDefault="002317D3" w:rsidP="00BD69E6">
      <w:pPr>
        <w:spacing w:after="120"/>
        <w:ind w:left="851"/>
      </w:pPr>
      <w:r>
        <w:t xml:space="preserve">Eri toimijoiden keräämä paikkatieto ei ole riittävän yhteensopivaa. </w:t>
      </w:r>
      <w:r w:rsidR="00774097" w:rsidRPr="00BD69E6">
        <w:t>Paikkatietojen tuotannossa tul</w:t>
      </w:r>
      <w:r w:rsidR="006433CC">
        <w:t xml:space="preserve">ee </w:t>
      </w:r>
      <w:r w:rsidR="00774097" w:rsidRPr="00BD69E6">
        <w:t>ottaa huomioon tietojen jatkokäyttö. Kerättävät ja ylläpidettävät tiedot pitä</w:t>
      </w:r>
      <w:r w:rsidR="006433CC">
        <w:t>ä</w:t>
      </w:r>
      <w:r w:rsidR="00774097" w:rsidRPr="00BD69E6">
        <w:t xml:space="preserve"> määritellä standardien mukaan siten</w:t>
      </w:r>
      <w:r w:rsidR="00EF4D96">
        <w:t>,</w:t>
      </w:r>
      <w:r w:rsidR="00774097" w:rsidRPr="00BD69E6">
        <w:t xml:space="preserve"> että ne ovat lähtökohtaisesti yhteensopivia muiden paikkatietojen kanssa. </w:t>
      </w:r>
      <w:r>
        <w:t>Samojen kohteiden</w:t>
      </w:r>
      <w:r w:rsidR="006B7806">
        <w:t xml:space="preserve"> tietojen</w:t>
      </w:r>
      <w:r>
        <w:t xml:space="preserve"> tunnistaminen ja yhdistäminen eri aineistoissa on usein hankalaa, koska ei käytetä yhteisiä</w:t>
      </w:r>
      <w:r w:rsidR="00AA6471">
        <w:t xml:space="preserve"> kohteita yksilöiviä tunnisteita.</w:t>
      </w:r>
      <w:r>
        <w:t xml:space="preserve"> </w:t>
      </w:r>
    </w:p>
    <w:p w:rsidR="00BD69E6" w:rsidRPr="00BD69E6" w:rsidRDefault="00F4542F" w:rsidP="00F4542F">
      <w:pPr>
        <w:spacing w:after="120"/>
      </w:pPr>
      <w:r>
        <w:t xml:space="preserve">Tietojen </w:t>
      </w:r>
      <w:proofErr w:type="spellStart"/>
      <w:r>
        <w:t>yhteentoimivuuteen</w:t>
      </w:r>
      <w:proofErr w:type="spellEnd"/>
      <w:r>
        <w:t xml:space="preserve"> pääsemiseksi </w:t>
      </w:r>
      <w:r w:rsidR="00BD69E6" w:rsidRPr="00BD69E6">
        <w:t xml:space="preserve">tiedontuottajien </w:t>
      </w:r>
      <w:r w:rsidR="002317D3">
        <w:t xml:space="preserve">tietoon liittyvien </w:t>
      </w:r>
      <w:r w:rsidR="00BD69E6" w:rsidRPr="00BD69E6">
        <w:t>vastuiden määrittely nykyistä tarkemmin</w:t>
      </w:r>
      <w:r>
        <w:t xml:space="preserve"> lainsäädännössä</w:t>
      </w:r>
      <w:r w:rsidR="00BD69E6" w:rsidRPr="00BD69E6">
        <w:t xml:space="preserve"> </w:t>
      </w:r>
      <w:r>
        <w:t xml:space="preserve">on yksi keino. </w:t>
      </w:r>
      <w:r w:rsidR="00BA73D1">
        <w:t>L</w:t>
      </w:r>
      <w:r>
        <w:t xml:space="preserve">ainsäädännön avulla voidaan </w:t>
      </w:r>
      <w:r w:rsidR="00BA73D1">
        <w:t xml:space="preserve">lisäksi </w:t>
      </w:r>
      <w:r>
        <w:t xml:space="preserve">velvoittaa tuottamaan </w:t>
      </w:r>
      <w:r w:rsidRPr="00CB7AB8">
        <w:t>aineistot</w:t>
      </w:r>
      <w:r w:rsidR="00C220A7" w:rsidRPr="00CB7AB8">
        <w:t xml:space="preserve"> yksilöivine tunnisteineen</w:t>
      </w:r>
      <w:r w:rsidRPr="00CB7AB8">
        <w:t xml:space="preserve"> ja niiden</w:t>
      </w:r>
      <w:r>
        <w:t xml:space="preserve"> jakeluun toteutetut verkkopalvelut yhteisesti sovittujen standardien mukaisesti. </w:t>
      </w:r>
      <w:r w:rsidR="00BD69E6" w:rsidRPr="00CB7AB8">
        <w:t>(ks. kohta 1</w:t>
      </w:r>
      <w:r w:rsidR="00637044" w:rsidRPr="00CB7AB8">
        <w:t>1</w:t>
      </w:r>
      <w:r w:rsidR="00C220A7">
        <w:t>)</w:t>
      </w:r>
      <w:r>
        <w:t xml:space="preserve"> Myös lisääntyvä verkostomainen tuotanto- ja ylläpitotoiminta ohjaa tiedontuottajia paikkatietojen ja -palveluiden </w:t>
      </w:r>
      <w:proofErr w:type="spellStart"/>
      <w:r>
        <w:t>yhteentoimivuuteen</w:t>
      </w:r>
      <w:proofErr w:type="spellEnd"/>
      <w:r>
        <w:t xml:space="preserve">. </w:t>
      </w:r>
      <w:r w:rsidR="002317D3" w:rsidRPr="00BD69E6">
        <w:t>Myös pysyvän yksilöivän tunnisteen pitä</w:t>
      </w:r>
      <w:r w:rsidR="002317D3">
        <w:t xml:space="preserve">ä </w:t>
      </w:r>
      <w:r w:rsidR="002317D3" w:rsidRPr="00BD69E6">
        <w:t>olla osa kohteen tietoja, koska se laajentaa tietojen yhteiskäyttöä merkittävästi.</w:t>
      </w:r>
    </w:p>
    <w:p w:rsidR="00B86849" w:rsidRDefault="00F4542F" w:rsidP="00563774">
      <w:pPr>
        <w:spacing w:after="0"/>
      </w:pPr>
      <w:r>
        <w:t>Haaste</w:t>
      </w:r>
    </w:p>
    <w:p w:rsidR="006E15F1" w:rsidRDefault="001B3A6A" w:rsidP="00F4542F">
      <w:pPr>
        <w:spacing w:after="120"/>
        <w:ind w:left="851"/>
      </w:pPr>
      <w:r>
        <w:t>Julkishallinnossa</w:t>
      </w:r>
      <w:r w:rsidR="0087477B">
        <w:t xml:space="preserve"> tuotetaan paikkatietoaineistoja ja</w:t>
      </w:r>
      <w:r>
        <w:t xml:space="preserve"> toteutetaan paikkatietoaineistojen laadunparannustöitä</w:t>
      </w:r>
      <w:r w:rsidR="00AA6471">
        <w:t xml:space="preserve"> kertaluontoisina projekteina, joiden tuloksia ei viedä osaksi valtakunnallisia aineistokokonaisuuksia.</w:t>
      </w:r>
      <w:r w:rsidR="006B7806">
        <w:t xml:space="preserve"> </w:t>
      </w:r>
      <w:r w:rsidR="00CA00D1">
        <w:t xml:space="preserve">Usein </w:t>
      </w:r>
      <w:r w:rsidR="006B7806">
        <w:t>ylläpitoprosessia ei ole myöskään varmistettu</w:t>
      </w:r>
      <w:r w:rsidR="0087477B">
        <w:t xml:space="preserve">. </w:t>
      </w:r>
    </w:p>
    <w:p w:rsidR="00AA6471" w:rsidRDefault="006B7806" w:rsidP="006B7806">
      <w:pPr>
        <w:spacing w:after="120"/>
      </w:pPr>
      <w:r>
        <w:t xml:space="preserve">Yhteiskäyttöinen paikkatietoalusta voisi tarjota paikan, johon kertaluonteiset aineistot voisi </w:t>
      </w:r>
      <w:proofErr w:type="gramStart"/>
      <w:r>
        <w:t>koota  jatkokäyttöä</w:t>
      </w:r>
      <w:proofErr w:type="gramEnd"/>
      <w:r>
        <w:t xml:space="preserve"> varten. </w:t>
      </w:r>
      <w:r w:rsidR="00CA00D1" w:rsidRPr="00CA00D1">
        <w:t>Ylläpidettyjen aineistojen laadunparannusprojekteiss</w:t>
      </w:r>
      <w:r w:rsidR="00CA00D1">
        <w:t xml:space="preserve">a </w:t>
      </w:r>
      <w:r w:rsidR="00CA00D1" w:rsidRPr="00CA00D1">
        <w:t>pitäisi aina va</w:t>
      </w:r>
      <w:r w:rsidR="00CA00D1">
        <w:t>rautua laadun ylläpidosta projektin jälkeen.</w:t>
      </w:r>
    </w:p>
    <w:p w:rsidR="000465FC" w:rsidRDefault="00554CE8" w:rsidP="000465FC">
      <w:pPr>
        <w:pStyle w:val="Otsikko1"/>
      </w:pPr>
      <w:bookmarkStart w:id="25" w:name="_Toc493849597"/>
      <w:proofErr w:type="gramStart"/>
      <w:r>
        <w:lastRenderedPageBreak/>
        <w:t xml:space="preserve">Käytettävät </w:t>
      </w:r>
      <w:r w:rsidR="000465FC">
        <w:t xml:space="preserve"> viitejärjestelmät</w:t>
      </w:r>
      <w:bookmarkEnd w:id="25"/>
      <w:proofErr w:type="gramEnd"/>
      <w:r w:rsidR="000465FC">
        <w:t xml:space="preserve"> </w:t>
      </w:r>
    </w:p>
    <w:p w:rsidR="000465FC" w:rsidRDefault="000465FC" w:rsidP="000465FC">
      <w:pPr>
        <w:spacing w:after="120"/>
      </w:pPr>
      <w:r>
        <w:t>Viitejärjestelmät</w:t>
      </w:r>
      <w:r w:rsidR="00AA6471">
        <w:t>, kuten koordinaatti- ja korkeusjärjestelmät,</w:t>
      </w:r>
      <w:r>
        <w:t xml:space="preserve"> ovat paikkatietotoiminnan perustukset. </w:t>
      </w:r>
      <w:r w:rsidR="00691B56">
        <w:t xml:space="preserve">Näiden merkitys korostuu Suomessa, jossa maa nousee ja muuttaa maakuoren asemaa ja kohteiden sijaintia. </w:t>
      </w:r>
      <w:r>
        <w:t xml:space="preserve">Niiden </w:t>
      </w:r>
      <w:r w:rsidR="00691B56">
        <w:t xml:space="preserve">järjestelmien </w:t>
      </w:r>
      <w:r>
        <w:t xml:space="preserve">ylläpito on lähtökohtaisesti julkishallinnon vastuulla. </w:t>
      </w:r>
    </w:p>
    <w:p w:rsidR="00076745" w:rsidRDefault="000465FC" w:rsidP="000465FC">
      <w:pPr>
        <w:spacing w:after="120"/>
      </w:pPr>
      <w:r>
        <w:t xml:space="preserve">Tarvitaan ainakin seuraavat yhteisesti sovitut </w:t>
      </w:r>
      <w:r w:rsidR="00691B56">
        <w:t xml:space="preserve">valtakunnalliset </w:t>
      </w:r>
      <w:r>
        <w:t>viitejärjestelmät</w:t>
      </w:r>
      <w:r w:rsidR="00691B56">
        <w:t>,</w:t>
      </w:r>
      <w:r>
        <w:t xml:space="preserve"> jotta paikkatiedot olisivat käyttökelpoisia: koordinaattijärjestelmä koordinaatistoineen ja korkeusjärjestelmä. </w:t>
      </w:r>
      <w:r w:rsidR="00691B56">
        <w:t>P</w:t>
      </w:r>
      <w:r>
        <w:t>aikkatietokohteen sijainti</w:t>
      </w:r>
      <w:r w:rsidR="00691B56">
        <w:t xml:space="preserve"> ilmaistaan näiden yhteisesti sovittujen viitejärjestelmien mukaisesti</w:t>
      </w:r>
      <w:r>
        <w:t xml:space="preserve">. Kun kaikki toimijat käyttävät sovittuja viitejärjestelmiä, paikkatiedot ovat sijainnin osalta yhteensopivia ilman muutoksia kohteen tietoihin. </w:t>
      </w:r>
    </w:p>
    <w:p w:rsidR="000465FC" w:rsidRDefault="00154013" w:rsidP="000465FC">
      <w:pPr>
        <w:spacing w:after="120"/>
      </w:pPr>
      <w:r>
        <w:t xml:space="preserve">Osoitejärjestelmät ovat yksi viitejärjestelmien ryhmä. Ne perustuvat useimmiten </w:t>
      </w:r>
      <w:r w:rsidR="00691B56">
        <w:t>katu- ja tie</w:t>
      </w:r>
      <w:r>
        <w:t>verkkoon, mutta vaihtelevat maittain paljonkin.</w:t>
      </w:r>
      <w:r w:rsidR="00076745">
        <w:t xml:space="preserve"> </w:t>
      </w:r>
    </w:p>
    <w:p w:rsidR="000465FC" w:rsidRDefault="00CB7AB8" w:rsidP="00CB7AB8">
      <w:pPr>
        <w:pStyle w:val="Otsikko2"/>
        <w:ind w:left="709" w:hanging="709"/>
      </w:pPr>
      <w:bookmarkStart w:id="26" w:name="_Toc493849598"/>
      <w:r>
        <w:t>Nykytila</w:t>
      </w:r>
      <w:bookmarkEnd w:id="26"/>
      <w:r w:rsidRPr="00356899" w:rsidDel="00AB5B59">
        <w:t xml:space="preserve"> </w:t>
      </w:r>
    </w:p>
    <w:p w:rsidR="00CB7AB8" w:rsidRDefault="00CB7AB8" w:rsidP="00CB7AB8">
      <w:r>
        <w:t xml:space="preserve">Suomen käyttämät </w:t>
      </w:r>
      <w:r w:rsidR="009F21E5">
        <w:t>koordinaatti- ja korkeus</w:t>
      </w:r>
      <w:r>
        <w:t>järjestelmät ovat kansainvälis</w:t>
      </w:r>
      <w:r w:rsidR="009F21E5">
        <w:t xml:space="preserve">ten standardien mukaisia, </w:t>
      </w:r>
      <w:r>
        <w:t>mutta</w:t>
      </w:r>
      <w:r w:rsidR="009F21E5">
        <w:t xml:space="preserve"> niissä on kansallisia piirteitä</w:t>
      </w:r>
      <w:r>
        <w:t>. Tarkkoja suurikaavaisia tietoja yhdistettäessä</w:t>
      </w:r>
      <w:r w:rsidR="009F21E5">
        <w:t xml:space="preserve"> esimerkiksi muun Euroopan paikkatietoihin</w:t>
      </w:r>
      <w:r w:rsidR="00691B56">
        <w:t>,</w:t>
      </w:r>
      <w:r>
        <w:t xml:space="preserve"> </w:t>
      </w:r>
      <w:r w:rsidR="009F21E5">
        <w:t>on koordinaatti- ja korkeustietoja mu</w:t>
      </w:r>
      <w:r w:rsidR="00691B56">
        <w:t>unnettava</w:t>
      </w:r>
      <w:r w:rsidR="009F21E5">
        <w:t>, jotta ne olisivat tarkasti yhteensopivia.</w:t>
      </w:r>
      <w:r w:rsidR="00076745">
        <w:t xml:space="preserve"> </w:t>
      </w:r>
    </w:p>
    <w:p w:rsidR="00CB7AB8" w:rsidRDefault="00CB7AB8" w:rsidP="00CB7AB8">
      <w:r>
        <w:t>V</w:t>
      </w:r>
      <w:r w:rsidRPr="00CB7AB8">
        <w:t>iitejärjestelmiä on ylläpidettävä</w:t>
      </w:r>
      <w:r w:rsidR="000845B5">
        <w:t>, koska maankuori liikkuu.</w:t>
      </w:r>
      <w:r w:rsidR="00940238">
        <w:t xml:space="preserve"> Nykyinen koordinaattijärjestelmä on otettu Suomessa laajasti käyttöön vajaat 10 vuotta sitten ja korkeusjärjestelmä tämän vuosikymmenen alkupuolella. </w:t>
      </w:r>
    </w:p>
    <w:p w:rsidR="00076745" w:rsidRDefault="00076745" w:rsidP="00076745">
      <w:pPr>
        <w:pStyle w:val="Otsikko2"/>
        <w:ind w:left="709" w:hanging="709"/>
      </w:pPr>
      <w:bookmarkStart w:id="27" w:name="_Toc493849599"/>
      <w:r>
        <w:t>Kehitystarpeita ja haasteita</w:t>
      </w:r>
      <w:bookmarkEnd w:id="27"/>
    </w:p>
    <w:p w:rsidR="00A842E6" w:rsidRDefault="00A842E6" w:rsidP="00A842E6">
      <w:r>
        <w:t xml:space="preserve">Viitejärjestelmät ovat asiantuntijoiden kehittämiä ja niiden valinta ja käyttöönotto perustuvat </w:t>
      </w:r>
      <w:r w:rsidR="00B4568C">
        <w:t>edellä mainittujen</w:t>
      </w:r>
      <w:r>
        <w:t xml:space="preserve"> koordinaatti- ja korkeusjärjestelmien osalta kansainvälisiin sopimuksiin. Ne eivät ole täysin tarkkoja vaan niissä on tiedossa ole</w:t>
      </w:r>
      <w:r w:rsidR="00B4568C">
        <w:t>via epätarkkuuksia.</w:t>
      </w:r>
      <w:r w:rsidR="00940238">
        <w:t xml:space="preserve"> Nuo epätarkkuudet eivät aiheuta ongelmia järjestelmien normaalikäytössä.</w:t>
      </w:r>
      <w:r w:rsidR="00CA00D1">
        <w:t xml:space="preserve"> </w:t>
      </w:r>
      <w:r w:rsidR="00B4568C">
        <w:t xml:space="preserve"> </w:t>
      </w:r>
    </w:p>
    <w:p w:rsidR="00B4568C" w:rsidRDefault="00B4568C" w:rsidP="00B4568C">
      <w:pPr>
        <w:spacing w:after="0"/>
      </w:pPr>
      <w:r>
        <w:t>Haaste</w:t>
      </w:r>
    </w:p>
    <w:p w:rsidR="00CD6B25" w:rsidRDefault="00DE4408" w:rsidP="00B4568C">
      <w:pPr>
        <w:spacing w:after="120"/>
        <w:ind w:left="851"/>
      </w:pPr>
      <w:r>
        <w:t xml:space="preserve">Esimerkiksi laajamittainen </w:t>
      </w:r>
      <w:r w:rsidR="00B4568C">
        <w:t xml:space="preserve">älyliikenne </w:t>
      </w:r>
      <w:r w:rsidR="00CD6B25">
        <w:t xml:space="preserve">ja mahdolliset poikkeusolosuhteet </w:t>
      </w:r>
      <w:r w:rsidR="0072335E">
        <w:t>sekä</w:t>
      </w:r>
      <w:r>
        <w:t xml:space="preserve"> </w:t>
      </w:r>
      <w:r w:rsidR="00CD6B25">
        <w:t>n</w:t>
      </w:r>
      <w:r>
        <w:t>iih</w:t>
      </w:r>
      <w:r w:rsidR="00CD6B25">
        <w:t>i</w:t>
      </w:r>
      <w:r>
        <w:t>n liittyv</w:t>
      </w:r>
      <w:r w:rsidR="0072335E">
        <w:t>iin</w:t>
      </w:r>
      <w:r w:rsidR="00B4568C">
        <w:t xml:space="preserve"> </w:t>
      </w:r>
      <w:r>
        <w:t>erilais</w:t>
      </w:r>
      <w:r w:rsidR="0072335E">
        <w:t>iin</w:t>
      </w:r>
      <w:r>
        <w:t xml:space="preserve"> turvallisuus</w:t>
      </w:r>
      <w:r w:rsidR="0072335E">
        <w:t xml:space="preserve">uhkiin varautuminen ja niistä selviytyminen </w:t>
      </w:r>
      <w:r>
        <w:t>vaati</w:t>
      </w:r>
      <w:r w:rsidR="0072335E">
        <w:t>vat</w:t>
      </w:r>
      <w:r>
        <w:t xml:space="preserve"> ajan ja sijainnin suhteen tarkkaa</w:t>
      </w:r>
      <w:r w:rsidR="00CD6B25">
        <w:t>,</w:t>
      </w:r>
      <w:r>
        <w:t xml:space="preserve"> häiriötöntä paikannustietoa. On esitetty, että </w:t>
      </w:r>
      <w:r w:rsidR="0072335E">
        <w:t>niid</w:t>
      </w:r>
      <w:r>
        <w:t xml:space="preserve">en </w:t>
      </w:r>
      <w:r w:rsidR="0072335E">
        <w:t xml:space="preserve">käytössä olon </w:t>
      </w:r>
      <w:r>
        <w:t>varmistamiseksi olisi valmistauduttava globaaliin</w:t>
      </w:r>
      <w:r w:rsidR="00CD6B25">
        <w:t xml:space="preserve"> dynaa</w:t>
      </w:r>
      <w:r w:rsidR="00CD6B25" w:rsidRPr="00CD6B25">
        <w:t>miseen globaaliin koordina</w:t>
      </w:r>
      <w:r w:rsidR="00CD6B25">
        <w:t>attijärjestelmään siirtymise</w:t>
      </w:r>
      <w:r w:rsidR="0072335E">
        <w:t>en</w:t>
      </w:r>
      <w:r w:rsidR="00CD6B25">
        <w:t xml:space="preserve">. </w:t>
      </w:r>
    </w:p>
    <w:p w:rsidR="00076745" w:rsidRPr="00076745" w:rsidRDefault="00CD6B25" w:rsidP="0072335E">
      <w:pPr>
        <w:spacing w:after="120"/>
      </w:pPr>
      <w:r>
        <w:t xml:space="preserve">Globaaliin dynaamiseen koordinaattijärjestelmään tarkoittaisi luopumista nykyisestä Eurooppalaisesta järjestelmästä. Se taas vaatisi laajoja muutoksia nykyiseen lainsäädäntöön, käytössä oleviin paikkatietomenetelmiin ja -tekniikkaan. </w:t>
      </w:r>
      <w:r w:rsidR="0072335E">
        <w:t>Siirtymisen perusteet, hyödyt ja sen vaikutukset on selvitettävä tarkasti ennen noin suuren kehitysaskeleen suunnittelua.</w:t>
      </w:r>
    </w:p>
    <w:p w:rsidR="00D47036" w:rsidRPr="000465FC" w:rsidRDefault="00C86C7D" w:rsidP="00D47036">
      <w:pPr>
        <w:pStyle w:val="Otsikko1"/>
      </w:pPr>
      <w:bookmarkStart w:id="28" w:name="_Toc493849600"/>
      <w:r w:rsidRPr="000465FC">
        <w:lastRenderedPageBreak/>
        <w:t>Yhteistyö</w:t>
      </w:r>
      <w:r w:rsidR="000465FC" w:rsidRPr="000465FC">
        <w:t>n kehittäminen</w:t>
      </w:r>
      <w:bookmarkEnd w:id="28"/>
    </w:p>
    <w:p w:rsidR="00D47036" w:rsidRPr="00D47036" w:rsidRDefault="00D47036" w:rsidP="00D47036">
      <w:pPr>
        <w:spacing w:after="120"/>
      </w:pPr>
      <w:r w:rsidRPr="00D47036">
        <w:t>Suomessa on erilaisia paikkatietoalan yhteistoimintaorganisaatioita</w:t>
      </w:r>
      <w:r w:rsidR="009217E8">
        <w:t>,</w:t>
      </w:r>
      <w:r w:rsidRPr="00D47036">
        <w:t xml:space="preserve"> kuten maa- ja metsätalousministeriön </w:t>
      </w:r>
      <w:r w:rsidR="009217E8">
        <w:t>asettama</w:t>
      </w:r>
      <w:r w:rsidRPr="00D47036">
        <w:t xml:space="preserve"> Paikkatietoasiain neuvottelukunta ja yritysten edunvalvontaa tekevä FLIC (</w:t>
      </w:r>
      <w:proofErr w:type="spellStart"/>
      <w:r w:rsidRPr="00D47036">
        <w:t>Finnish</w:t>
      </w:r>
      <w:proofErr w:type="spellEnd"/>
      <w:r w:rsidRPr="00D47036">
        <w:t xml:space="preserve"> </w:t>
      </w:r>
      <w:proofErr w:type="spellStart"/>
      <w:r w:rsidR="008334C2">
        <w:t>Location</w:t>
      </w:r>
      <w:proofErr w:type="spellEnd"/>
      <w:r w:rsidR="008334C2">
        <w:t xml:space="preserve"> </w:t>
      </w:r>
      <w:proofErr w:type="spellStart"/>
      <w:r w:rsidR="008334C2">
        <w:t>Information</w:t>
      </w:r>
      <w:proofErr w:type="spellEnd"/>
      <w:r w:rsidR="008334C2">
        <w:t xml:space="preserve"> Cluster) -</w:t>
      </w:r>
      <w:r w:rsidRPr="00D47036">
        <w:t>yhteistyöelin.</w:t>
      </w:r>
    </w:p>
    <w:p w:rsidR="00D47036" w:rsidRDefault="00D47036" w:rsidP="00D47036">
      <w:pPr>
        <w:spacing w:after="120"/>
      </w:pPr>
      <w:r w:rsidRPr="00D47036">
        <w:t xml:space="preserve">Esimerkiksi Tanskassa ja Ruotsissa on </w:t>
      </w:r>
      <w:proofErr w:type="spellStart"/>
      <w:r w:rsidRPr="00D47036">
        <w:t>Geoforum-nimiset</w:t>
      </w:r>
      <w:proofErr w:type="spellEnd"/>
      <w:r w:rsidRPr="00D47036">
        <w:t xml:space="preserve"> yhdistykset</w:t>
      </w:r>
      <w:r w:rsidR="00940238">
        <w:t>, jotka</w:t>
      </w:r>
      <w:r w:rsidRPr="00D47036">
        <w:t xml:space="preserve"> edistä</w:t>
      </w:r>
      <w:r w:rsidR="00E04FE2">
        <w:t>v</w:t>
      </w:r>
      <w:r w:rsidRPr="00D47036">
        <w:t>ä</w:t>
      </w:r>
      <w:r w:rsidR="00E04FE2">
        <w:t>t</w:t>
      </w:r>
      <w:r w:rsidRPr="00D47036">
        <w:t xml:space="preserve"> paikkatietoalan näkyvyyttä, eri toimijoiden yhteistyötä ja </w:t>
      </w:r>
      <w:r w:rsidR="00E04FE2">
        <w:t xml:space="preserve">tietoa </w:t>
      </w:r>
      <w:r w:rsidRPr="00D47036">
        <w:t>paikkatietojen merkityksestä</w:t>
      </w:r>
      <w:r w:rsidRPr="00E04FE2">
        <w:t>.</w:t>
      </w:r>
      <w:r w:rsidRPr="00D47036">
        <w:t xml:space="preserve"> </w:t>
      </w:r>
      <w:r w:rsidR="002D6237" w:rsidRPr="00D47036">
        <w:t>Niissä on jäseninä yrityksiä, viranomaisia ja korkeakouluja.</w:t>
      </w:r>
      <w:r w:rsidR="002D6237">
        <w:t xml:space="preserve"> </w:t>
      </w:r>
      <w:r w:rsidR="00E04FE2">
        <w:t xml:space="preserve">Olennaista on, että </w:t>
      </w:r>
      <w:proofErr w:type="spellStart"/>
      <w:r w:rsidR="00E04FE2">
        <w:t>geofo</w:t>
      </w:r>
      <w:r w:rsidR="00AE2CA1">
        <w:t>orumeilla</w:t>
      </w:r>
      <w:proofErr w:type="spellEnd"/>
      <w:r w:rsidR="00AE2CA1">
        <w:t xml:space="preserve"> ei ole ”isäntäorganisaatiota</w:t>
      </w:r>
      <w:r w:rsidRPr="00D47036">
        <w:t xml:space="preserve">” ne ovat riippumattomia yhdistyksiä, jotka rahoittavat toimintansa jäsenmaksuilla. </w:t>
      </w:r>
      <w:r w:rsidRPr="0072335E">
        <w:t xml:space="preserve">On kokeilemisen arvoista yrittää tehostaa paikkatietojen </w:t>
      </w:r>
      <w:r w:rsidR="00822D45" w:rsidRPr="0072335E">
        <w:t>käyttöä</w:t>
      </w:r>
      <w:r w:rsidRPr="0072335E">
        <w:t xml:space="preserve"> laajapohjaisen yhteistyön</w:t>
      </w:r>
      <w:r w:rsidR="008334C2" w:rsidRPr="0072335E">
        <w:t xml:space="preserve"> ja yhdessä tekemisen</w:t>
      </w:r>
      <w:r w:rsidRPr="0072335E">
        <w:t xml:space="preserve"> kautta</w:t>
      </w:r>
      <w:r w:rsidR="00822D45" w:rsidRPr="0072335E">
        <w:t xml:space="preserve"> hyödyksi kaikille osapuolille.</w:t>
      </w:r>
      <w:r w:rsidRPr="00D47036">
        <w:t xml:space="preserve"> </w:t>
      </w:r>
    </w:p>
    <w:p w:rsidR="0000607A" w:rsidRDefault="0000607A" w:rsidP="00465AFE">
      <w:pPr>
        <w:pStyle w:val="Otsikko1"/>
      </w:pPr>
      <w:bookmarkStart w:id="29" w:name="_Toc493849601"/>
      <w:r w:rsidRPr="00465AFE">
        <w:t>Osaamisen</w:t>
      </w:r>
      <w:r w:rsidRPr="00F8506E">
        <w:t xml:space="preserve"> </w:t>
      </w:r>
      <w:r>
        <w:t>ja resurssien ylläpito</w:t>
      </w:r>
      <w:bookmarkEnd w:id="29"/>
    </w:p>
    <w:p w:rsidR="005B25A2" w:rsidRDefault="00E04FE2" w:rsidP="005B25A2">
      <w:r w:rsidRPr="00241487">
        <w:t xml:space="preserve">Paikkatietotoiminnot </w:t>
      </w:r>
      <w:r w:rsidR="005B25A2" w:rsidRPr="00241487">
        <w:t>muuttu</w:t>
      </w:r>
      <w:r w:rsidRPr="00241487">
        <w:t>vat</w:t>
      </w:r>
      <w:r w:rsidR="00445A68" w:rsidRPr="00241487">
        <w:t xml:space="preserve"> ja</w:t>
      </w:r>
      <w:r w:rsidR="005B25A2" w:rsidRPr="00241487">
        <w:t xml:space="preserve"> vanhat</w:t>
      </w:r>
      <w:r w:rsidR="005B25A2">
        <w:t xml:space="preserve"> menetelmät ja toimintatavat eivät enää riitä. Tarvitaan kykyä ennakoida muutoksia ja </w:t>
      </w:r>
      <w:r w:rsidR="00C86C3F">
        <w:t>taitoa</w:t>
      </w:r>
      <w:r w:rsidR="005B25A2">
        <w:t xml:space="preserve"> reagoida niihin. Se vaatii mahdollisuuksia kouluttautua huippuosaajaksi ja toisaalta </w:t>
      </w:r>
      <w:r w:rsidR="00445A68">
        <w:t xml:space="preserve">tiedon </w:t>
      </w:r>
      <w:r w:rsidR="005B25A2">
        <w:t>jaka</w:t>
      </w:r>
      <w:r w:rsidR="00445A68">
        <w:t>mista</w:t>
      </w:r>
      <w:r w:rsidR="005B25A2">
        <w:t xml:space="preserve"> paikkatietojen mahdollisuuksista laajasti </w:t>
      </w:r>
      <w:r w:rsidR="005F0559">
        <w:t>koulu</w:t>
      </w:r>
      <w:r w:rsidR="00445A68">
        <w:t>issa</w:t>
      </w:r>
      <w:r w:rsidR="005F0559">
        <w:t xml:space="preserve"> ja organisaatioissa</w:t>
      </w:r>
      <w:r w:rsidR="00801398">
        <w:t>.</w:t>
      </w:r>
    </w:p>
    <w:p w:rsidR="00E95BB0" w:rsidRPr="005B25A2" w:rsidRDefault="00E95BB0" w:rsidP="00465AFE">
      <w:pPr>
        <w:pStyle w:val="Otsikko2"/>
        <w:ind w:left="709" w:hanging="709"/>
      </w:pPr>
      <w:bookmarkStart w:id="30" w:name="_Toc493849602"/>
      <w:r>
        <w:t>Nykytila</w:t>
      </w:r>
      <w:bookmarkEnd w:id="30"/>
    </w:p>
    <w:p w:rsidR="00216870" w:rsidRDefault="00E04FE2" w:rsidP="0058516A">
      <w:r w:rsidRPr="00241487">
        <w:t>Korkeatasoista p</w:t>
      </w:r>
      <w:r w:rsidR="00DB2F4A" w:rsidRPr="00241487">
        <w:t>aikkatietoalan</w:t>
      </w:r>
      <w:r w:rsidR="00DB2F4A">
        <w:t xml:space="preserve"> </w:t>
      </w:r>
      <w:r w:rsidR="006A6F0A">
        <w:t>koulutusta</w:t>
      </w:r>
      <w:r w:rsidR="00DB2F4A">
        <w:t xml:space="preserve"> tarjotaan useassa eri korkeakoulussa</w:t>
      </w:r>
      <w:r w:rsidR="00B37510">
        <w:t xml:space="preserve"> (</w:t>
      </w:r>
      <w:r w:rsidR="00B37510" w:rsidRPr="00A1180E">
        <w:t>ks</w:t>
      </w:r>
      <w:r w:rsidR="00DB2F4A" w:rsidRPr="00241487">
        <w:t>.</w:t>
      </w:r>
      <w:r w:rsidR="00B37510" w:rsidRPr="00241487">
        <w:t xml:space="preserve"> liite </w:t>
      </w:r>
      <w:r w:rsidR="00A1180E" w:rsidRPr="00241487">
        <w:t>4</w:t>
      </w:r>
      <w:r w:rsidR="001102FE" w:rsidRPr="00241487">
        <w:t>,</w:t>
      </w:r>
      <w:r w:rsidR="001102FE" w:rsidRPr="00A1180E">
        <w:t xml:space="preserve"> Esiselvitys</w:t>
      </w:r>
      <w:r w:rsidR="001102FE" w:rsidRPr="001102FE">
        <w:t xml:space="preserve"> Paikkatietopoliittista selontekoa varten - tutkimus ja koulutus</w:t>
      </w:r>
      <w:r w:rsidR="001102FE">
        <w:t>,</w:t>
      </w:r>
      <w:r w:rsidR="00B37510">
        <w:t xml:space="preserve"> </w:t>
      </w:r>
      <w:r w:rsidR="001102FE">
        <w:t xml:space="preserve">s. 8 </w:t>
      </w:r>
      <w:r w:rsidR="001102FE" w:rsidRPr="001102FE">
        <w:t>Koulutus</w:t>
      </w:r>
      <w:r w:rsidR="001102FE">
        <w:t>).</w:t>
      </w:r>
      <w:r w:rsidR="00DB2F4A">
        <w:t xml:space="preserve"> </w:t>
      </w:r>
      <w:r w:rsidR="00216870">
        <w:t xml:space="preserve">Joissakin sektoritutkimuslaitoksissa on </w:t>
      </w:r>
      <w:r w:rsidR="001102FE">
        <w:t xml:space="preserve">toteutettu </w:t>
      </w:r>
      <w:r w:rsidR="00216870">
        <w:t>oma-aloitteisesti</w:t>
      </w:r>
      <w:r w:rsidR="007E19BE">
        <w:t xml:space="preserve"> ja hyvällä menestyksellä</w:t>
      </w:r>
      <w:r w:rsidR="00216870">
        <w:t xml:space="preserve"> pitkäjänteistä sisäistä</w:t>
      </w:r>
      <w:r w:rsidR="001102FE">
        <w:t xml:space="preserve"> koulutusta</w:t>
      </w:r>
      <w:r w:rsidR="00216870">
        <w:t xml:space="preserve"> paikkatietojen hyödyntämismenetelmiin. Tällaisia ovat</w:t>
      </w:r>
      <w:r w:rsidR="001102FE">
        <w:t xml:space="preserve"> esimerkiksi</w:t>
      </w:r>
      <w:r w:rsidR="00216870">
        <w:t xml:space="preserve"> Suomen ympäristökeskus ja Geologian tutkimuskeskus.</w:t>
      </w:r>
    </w:p>
    <w:p w:rsidR="00216870" w:rsidRDefault="00216870" w:rsidP="0058516A">
      <w:r>
        <w:t>Yrity</w:t>
      </w:r>
      <w:r w:rsidR="000F0A08">
        <w:t>s</w:t>
      </w:r>
      <w:r>
        <w:t xml:space="preserve">sektorilla on toimialoja, joissa paikkatietoja on hyödynnetty </w:t>
      </w:r>
      <w:r w:rsidR="00B66CE9">
        <w:t xml:space="preserve">tehokkaasi </w:t>
      </w:r>
      <w:r>
        <w:t xml:space="preserve">vuosikymmeniä: Esimerkiksi metsäalan, logistiikan ja energia-alan toimijat sekä kaupan keskusliikkeet. Niissä on riittävästi osaamista tarjouskilpailujen tekemiseen ja projektien läpivientiin yhdessä </w:t>
      </w:r>
      <w:r w:rsidR="00B66CE9">
        <w:t>toimittajien kanssa.</w:t>
      </w:r>
      <w:r w:rsidR="00822D45">
        <w:t xml:space="preserve"> </w:t>
      </w:r>
    </w:p>
    <w:p w:rsidR="00F8107B" w:rsidRDefault="00F8107B" w:rsidP="00465AFE">
      <w:pPr>
        <w:pStyle w:val="Otsikko2"/>
        <w:ind w:left="709" w:hanging="709"/>
      </w:pPr>
      <w:bookmarkStart w:id="31" w:name="_Toc493849603"/>
      <w:r>
        <w:t>Kehitystarpeita ja haasteita</w:t>
      </w:r>
      <w:bookmarkEnd w:id="31"/>
    </w:p>
    <w:p w:rsidR="00F54BF7" w:rsidRDefault="00F54BF7" w:rsidP="00F54BF7">
      <w:r>
        <w:t xml:space="preserve">Selonteon osaselvityksissä tuli selkeästi ilmi ettei paikkatietojen merkitystä ja niiden hyödyntämisen mahdollisuuksia </w:t>
      </w:r>
      <w:r w:rsidR="00563774">
        <w:t xml:space="preserve">tunneta </w:t>
      </w:r>
      <w:r>
        <w:t>yleensä riittävästi julkishallinnon eikä yritystenkään piirissä. Tilan</w:t>
      </w:r>
      <w:r w:rsidR="00DB2F4A">
        <w:t>ne on sama useissa valtion</w:t>
      </w:r>
      <w:r>
        <w:t>h</w:t>
      </w:r>
      <w:r w:rsidR="00DB2F4A">
        <w:t>a</w:t>
      </w:r>
      <w:r>
        <w:t>llinnon sektoritutkimuslaitoksissa painottuen niissä kuitenkin paikkatietojen hyödyntämise</w:t>
      </w:r>
      <w:r w:rsidR="0092363B">
        <w:t>e</w:t>
      </w:r>
      <w:r>
        <w:t xml:space="preserve">n </w:t>
      </w:r>
      <w:r w:rsidR="0092363B">
        <w:t xml:space="preserve">liittyvään </w:t>
      </w:r>
      <w:r>
        <w:t xml:space="preserve">osaamisen puutteeseen. </w:t>
      </w:r>
    </w:p>
    <w:p w:rsidR="00302C8A" w:rsidRDefault="00302C8A" w:rsidP="00563774">
      <w:pPr>
        <w:spacing w:after="0"/>
      </w:pPr>
      <w:r>
        <w:t>Haaste</w:t>
      </w:r>
    </w:p>
    <w:p w:rsidR="00302C8A" w:rsidRDefault="00F54BF7" w:rsidP="0092363B">
      <w:pPr>
        <w:spacing w:after="120"/>
        <w:ind w:left="851"/>
      </w:pPr>
      <w:r>
        <w:t>Selvityksissä päädyttiin siihen</w:t>
      </w:r>
      <w:r w:rsidR="00DB2F4A">
        <w:t>,</w:t>
      </w:r>
      <w:r>
        <w:t xml:space="preserve"> että </w:t>
      </w:r>
      <w:r w:rsidR="0092363B">
        <w:t>tietojen puute paikkatietojen mahdollisuuksista</w:t>
      </w:r>
      <w:r>
        <w:t xml:space="preserve"> koskee organisaatioiden päättävässä asemassa olevia: päättäjät eivät panosta paikkatietojen hyödyntämiseen, koska eivät kykene havaitsemaan niiden hyödyntämisen etuja. </w:t>
      </w:r>
    </w:p>
    <w:p w:rsidR="00302C8A" w:rsidRDefault="0092363B" w:rsidP="000D421C">
      <w:r>
        <w:t xml:space="preserve">Tietämystä voi lisätä nopeasti </w:t>
      </w:r>
      <w:r w:rsidR="00CE079B">
        <w:t>kannustamalla organisaatioita kouluttamaan johtoasemassa olevia työntekijöitään paikkatietojen mahdollisuuksiin. Pidemmällä tähtäimellä paikkatietokoulutusta pitä</w:t>
      </w:r>
      <w:r w:rsidR="006A6F0A">
        <w:t xml:space="preserve">ä </w:t>
      </w:r>
      <w:r w:rsidR="00CE079B">
        <w:t xml:space="preserve">sisällyttää </w:t>
      </w:r>
      <w:r w:rsidR="00CE079B" w:rsidRPr="00241487">
        <w:t>nykyistä</w:t>
      </w:r>
      <w:r w:rsidR="006A6F0A" w:rsidRPr="00241487">
        <w:t xml:space="preserve"> laajemmin</w:t>
      </w:r>
      <w:r w:rsidR="00CE079B" w:rsidRPr="00241487">
        <w:t xml:space="preserve"> tilastomenetelmäkurssien tavoin korkeakouluissa eri alojen </w:t>
      </w:r>
      <w:r w:rsidR="00CE079B" w:rsidRPr="00241487">
        <w:lastRenderedPageBreak/>
        <w:t xml:space="preserve">kurssitarjontaan. Näissä tiedottamisella ja viestinnällä on keskeinen merkitys siinä, että paikkatietokoulutuksiin </w:t>
      </w:r>
      <w:r w:rsidR="00E53414" w:rsidRPr="00241487">
        <w:t>huomataan</w:t>
      </w:r>
      <w:r w:rsidR="00CE079B" w:rsidRPr="00241487">
        <w:t xml:space="preserve"> hakeutua</w:t>
      </w:r>
      <w:r w:rsidR="00563774" w:rsidRPr="00241487">
        <w:t>.</w:t>
      </w:r>
    </w:p>
    <w:p w:rsidR="00302C8A" w:rsidRPr="0058516A" w:rsidRDefault="00302C8A" w:rsidP="000D421C">
      <w:r>
        <w:t xml:space="preserve">Pitkällä tähtäimellä on </w:t>
      </w:r>
      <w:r w:rsidR="00CE079B">
        <w:t>yleissivistävässä koulutuksessa</w:t>
      </w:r>
      <w:r>
        <w:t xml:space="preserve"> edelleen kehitettävä paikkatietojen mahdollisuuksia</w:t>
      </w:r>
      <w:r w:rsidR="00CE079B">
        <w:t xml:space="preserve"> esiin tuovaa opetusta. Siten saadaan </w:t>
      </w:r>
      <w:r w:rsidR="00C70C06">
        <w:t>näkemys</w:t>
      </w:r>
      <w:r w:rsidR="00CE079B">
        <w:t xml:space="preserve"> paikkatietojen hyödyistä leviämään kaikkialle</w:t>
      </w:r>
      <w:r>
        <w:t xml:space="preserve"> </w:t>
      </w:r>
      <w:r w:rsidR="00CE079B">
        <w:t>yhteiskuntaan</w:t>
      </w:r>
      <w:r w:rsidR="000D421C">
        <w:t xml:space="preserve">. </w:t>
      </w:r>
    </w:p>
    <w:p w:rsidR="00522760" w:rsidRDefault="0000607A" w:rsidP="00465AFE">
      <w:pPr>
        <w:pStyle w:val="Otsikko1"/>
      </w:pPr>
      <w:bookmarkStart w:id="32" w:name="_Toc493849604"/>
      <w:r>
        <w:t>Teknis</w:t>
      </w:r>
      <w:r w:rsidR="00522760">
        <w:t xml:space="preserve">en </w:t>
      </w:r>
      <w:r w:rsidR="00522760" w:rsidRPr="00522760">
        <w:t>kehity</w:t>
      </w:r>
      <w:r>
        <w:t>ksen vaikutukset</w:t>
      </w:r>
      <w:bookmarkEnd w:id="32"/>
      <w:r>
        <w:t xml:space="preserve"> </w:t>
      </w:r>
    </w:p>
    <w:p w:rsidR="00033CB1" w:rsidRDefault="00033CB1" w:rsidP="00D57751">
      <w:r>
        <w:t>Nopea teknologinen kehitys vaikuttaa sekä suoraan paikkatie</w:t>
      </w:r>
      <w:r w:rsidR="00D955E5">
        <w:t>tojen</w:t>
      </w:r>
      <w:r>
        <w:t xml:space="preserve"> keruuseen, niiden </w:t>
      </w:r>
      <w:r w:rsidR="00D955E5">
        <w:t xml:space="preserve">sisältötarpeisiin, </w:t>
      </w:r>
      <w:r>
        <w:t>käyttöön</w:t>
      </w:r>
      <w:r w:rsidR="00D955E5">
        <w:t xml:space="preserve"> ja</w:t>
      </w:r>
      <w:r>
        <w:t xml:space="preserve"> laatuvaatimuksiin (mm</w:t>
      </w:r>
      <w:r w:rsidRPr="00DA17ED">
        <w:t xml:space="preserve">. </w:t>
      </w:r>
      <w:r w:rsidR="00DA17ED" w:rsidRPr="00DA17ED">
        <w:t xml:space="preserve">sijaintitarkkuus </w:t>
      </w:r>
      <w:r w:rsidRPr="00DA17ED">
        <w:t>ja ajantasaisuus</w:t>
      </w:r>
      <w:r>
        <w:t>)</w:t>
      </w:r>
      <w:r w:rsidR="00DA17ED">
        <w:t>.</w:t>
      </w:r>
    </w:p>
    <w:p w:rsidR="0012570A" w:rsidRPr="006A6F0A" w:rsidRDefault="009F3A54" w:rsidP="006A6F0A">
      <w:r>
        <w:t>Paikkatietopoliittis</w:t>
      </w:r>
      <w:r w:rsidR="00EC4735">
        <w:t>en</w:t>
      </w:r>
      <w:r>
        <w:t xml:space="preserve"> selonte</w:t>
      </w:r>
      <w:r w:rsidR="00EC4735">
        <w:t xml:space="preserve">on </w:t>
      </w:r>
      <w:r>
        <w:t xml:space="preserve">”Teknisen kehityksen vaikutukset” -osaselvityksessä tuotettiin yhteistyössä sidosryhmien kanssa neljä skenaariota noin 10 vuoden aikajänteellä. Skenaariot ovat tarkoituksella yliampuvia antaakseen ajattelulle herätteitä asioista joita kannattaa tai ei ainakaan kannata edistää.  </w:t>
      </w:r>
      <w:r w:rsidR="00BD5930">
        <w:t xml:space="preserve">Skenaarioiden yksi arvo on, että se kuvaa provokatiivisuudestaan huolimatta paikkatietojen merkityksen laajuutta </w:t>
      </w:r>
      <w:r w:rsidR="00BD5930" w:rsidRPr="00241487">
        <w:t>yhteiskunnassa</w:t>
      </w:r>
      <w:r w:rsidR="006A6F0A" w:rsidRPr="00241487">
        <w:t xml:space="preserve"> (ks. liite 5, s.5.)</w:t>
      </w:r>
      <w:r w:rsidR="006A6F0A">
        <w:t xml:space="preserve"> </w:t>
      </w:r>
    </w:p>
    <w:p w:rsidR="00D955E5" w:rsidRDefault="00204458" w:rsidP="0092363B">
      <w:pPr>
        <w:pStyle w:val="Otsikko2"/>
        <w:ind w:left="709" w:hanging="709"/>
      </w:pPr>
      <w:bookmarkStart w:id="33" w:name="_Toc493849605"/>
      <w:r>
        <w:t>Kehitystrendien</w:t>
      </w:r>
      <w:r w:rsidR="0092363B">
        <w:t xml:space="preserve"> vaikut</w:t>
      </w:r>
      <w:r>
        <w:t>us</w:t>
      </w:r>
      <w:r w:rsidR="0092363B">
        <w:t xml:space="preserve"> p</w:t>
      </w:r>
      <w:r w:rsidR="00D955E5">
        <w:t>aikkatietojen tarpeisiin</w:t>
      </w:r>
      <w:r w:rsidR="00BE3B40">
        <w:t xml:space="preserve"> ja hyödyntämiseen</w:t>
      </w:r>
      <w:bookmarkEnd w:id="33"/>
      <w:r w:rsidR="00F64E2A">
        <w:t xml:space="preserve"> </w:t>
      </w:r>
    </w:p>
    <w:p w:rsidR="00FC700B" w:rsidRDefault="00BD5930" w:rsidP="00614E61">
      <w:r>
        <w:t xml:space="preserve">Osa paikkatietojen käytön laajentumisen uusista mahdollisuuksista liittyy </w:t>
      </w:r>
      <w:r w:rsidRPr="00CB35E3">
        <w:t xml:space="preserve">eri teknologioiden sulautumiseen ja yhteiskäyttöön. Tulevaisuuden nousevia ja paikkatiedon kannalta tärkeitä teknologioita ja teknologisia kehityskulkuja ovat erityisesti keinoäly, </w:t>
      </w:r>
      <w:proofErr w:type="spellStart"/>
      <w:r w:rsidRPr="00CB35E3">
        <w:t>robotisaatio</w:t>
      </w:r>
      <w:proofErr w:type="spellEnd"/>
      <w:r w:rsidRPr="00CB35E3">
        <w:t xml:space="preserve"> ja automaatio, esineiden internet sekä bi</w:t>
      </w:r>
      <w:r>
        <w:t>g data</w:t>
      </w:r>
      <w:r w:rsidR="00A1180E">
        <w:t xml:space="preserve">. </w:t>
      </w:r>
      <w:r>
        <w:t>N</w:t>
      </w:r>
      <w:r w:rsidRPr="00CB35E3">
        <w:t xml:space="preserve">ämä </w:t>
      </w:r>
      <w:r w:rsidRPr="00B57CD1">
        <w:t>teknologiat</w:t>
      </w:r>
      <w:r w:rsidRPr="00CB35E3">
        <w:t xml:space="preserve"> limittyvät toisiinsa: internetiin kytketyt esineet tuottavat jatkuvasti dataa (esimerkiksi paikkatietoa), jota käytetään keinoälyjen ”treenaamiseen”, ja keinoälyt puolestaan ovat keskeisiä </w:t>
      </w:r>
      <w:proofErr w:type="spellStart"/>
      <w:r w:rsidRPr="00CB35E3">
        <w:t>robotisaatiossa</w:t>
      </w:r>
      <w:proofErr w:type="spellEnd"/>
      <w:r w:rsidRPr="00CB35E3">
        <w:t>, automaatiossa ja big datan tulkinnassa</w:t>
      </w:r>
      <w:r>
        <w:t xml:space="preserve"> </w:t>
      </w:r>
      <w:r w:rsidR="00DA3647">
        <w:t>(k</w:t>
      </w:r>
      <w:r w:rsidR="00DA3647" w:rsidRPr="00241487">
        <w:t>s. liite 5)</w:t>
      </w:r>
      <w:r w:rsidR="00921071">
        <w:t>.</w:t>
      </w:r>
    </w:p>
    <w:p w:rsidR="003222C7" w:rsidRPr="005B0B8D" w:rsidRDefault="003222C7" w:rsidP="006E6E16">
      <w:pPr>
        <w:rPr>
          <w:color w:val="FF0000"/>
        </w:rPr>
      </w:pPr>
      <w:r w:rsidRPr="003222C7">
        <w:t>Tekninen kehitys</w:t>
      </w:r>
      <w:r w:rsidR="00ED5CA8">
        <w:t xml:space="preserve"> muuttaa maastoa kuvaavien paikkatietojen tuotanto- ja ylläpitoprosesseja</w:t>
      </w:r>
      <w:r w:rsidRPr="003222C7">
        <w:t xml:space="preserve"> </w:t>
      </w:r>
      <w:r w:rsidR="002879CC">
        <w:t xml:space="preserve">ja </w:t>
      </w:r>
      <w:r w:rsidRPr="003222C7">
        <w:t>vaikuttaa tilastotietojenkin tuotantoprosesseihin - monesti epäsuorasti. Sen sijaan</w:t>
      </w:r>
      <w:r w:rsidR="00287440">
        <w:t xml:space="preserve"> </w:t>
      </w:r>
      <w:proofErr w:type="gramStart"/>
      <w:r w:rsidR="00287440">
        <w:t>esimerkiksi</w:t>
      </w:r>
      <w:r w:rsidR="00B778DB">
        <w:t xml:space="preserve"> </w:t>
      </w:r>
      <w:r w:rsidRPr="003222C7">
        <w:t xml:space="preserve"> pyrkimys</w:t>
      </w:r>
      <w:proofErr w:type="gramEnd"/>
      <w:r w:rsidRPr="003222C7">
        <w:t xml:space="preserve"> kohti kolmiulotteisia (3D) kaupunkimalleja ja muita 3D-paikkatietoaineistoja on</w:t>
      </w:r>
      <w:r w:rsidR="00EC4735">
        <w:t xml:space="preserve"> </w:t>
      </w:r>
      <w:r w:rsidRPr="003222C7">
        <w:t xml:space="preserve">paitsi laserkeilauksen, myös yleisten ICT-teknologioiden kehityksen </w:t>
      </w:r>
      <w:r w:rsidR="006124CA">
        <w:t xml:space="preserve">voimakkaasti </w:t>
      </w:r>
      <w:r w:rsidRPr="003222C7">
        <w:t xml:space="preserve">siivittämää. </w:t>
      </w:r>
      <w:r w:rsidRPr="005B0B8D">
        <w:rPr>
          <w:strike/>
        </w:rPr>
        <w:t xml:space="preserve"> </w:t>
      </w:r>
    </w:p>
    <w:p w:rsidR="00BE3B40" w:rsidRPr="00921071" w:rsidRDefault="00BE3B40" w:rsidP="00B778DB">
      <w:r w:rsidRPr="00921071">
        <w:t>Lisää esimerkkejä:</w:t>
      </w:r>
    </w:p>
    <w:p w:rsidR="00FF1542" w:rsidRDefault="00FF1542" w:rsidP="00264F9D">
      <w:pPr>
        <w:pStyle w:val="Luettelokappale"/>
        <w:numPr>
          <w:ilvl w:val="0"/>
          <w:numId w:val="2"/>
        </w:numPr>
        <w:spacing w:after="120"/>
        <w:ind w:left="1077" w:hanging="357"/>
      </w:pPr>
      <w:r>
        <w:t>Ympäristön tilan seuranta on yksi keskeisistä ja ilmastonmuutoksen takia yhä tärkeämpi käyttöalue uusille monipuolisille</w:t>
      </w:r>
      <w:r w:rsidR="00BE3B40">
        <w:t>,</w:t>
      </w:r>
      <w:r>
        <w:t xml:space="preserve"> automaattisille havaintolaitteille. Niiden avulla saadaan tuotettua paikkatietoja laajojen alueittaisiin muutoksenseuranta-analyyseihin.</w:t>
      </w:r>
      <w:r w:rsidR="00BE3B40">
        <w:t xml:space="preserve"> </w:t>
      </w:r>
    </w:p>
    <w:p w:rsidR="006124CA" w:rsidRDefault="00A960C9" w:rsidP="00264F9D">
      <w:pPr>
        <w:pStyle w:val="Luettelokappale"/>
        <w:numPr>
          <w:ilvl w:val="0"/>
          <w:numId w:val="2"/>
        </w:numPr>
        <w:spacing w:after="120"/>
        <w:ind w:left="1077" w:hanging="357"/>
      </w:pPr>
      <w:r>
        <w:t>Tiedonkeruun helpottuminen</w:t>
      </w:r>
      <w:r w:rsidR="00355CF3">
        <w:t xml:space="preserve"> sekä avoin lähdekoodi ja tieto</w:t>
      </w:r>
      <w:r>
        <w:t xml:space="preserve"> johtane</w:t>
      </w:r>
      <w:r w:rsidR="00355CF3">
        <w:t>vat</w:t>
      </w:r>
      <w:r>
        <w:t xml:space="preserve"> myös tehokkaampaan yhteistyöhön</w:t>
      </w:r>
      <w:r w:rsidR="00355CF3">
        <w:t xml:space="preserve"> -</w:t>
      </w:r>
      <w:r w:rsidR="006E1202">
        <w:t xml:space="preserve"> </w:t>
      </w:r>
      <w:r w:rsidR="00355CF3">
        <w:t xml:space="preserve">verkostoihin - </w:t>
      </w:r>
      <w:r>
        <w:t>erilaisten toimijoiden välillä: kansalaiset, yhteisöt, yritykset ja viranomaiset voivat</w:t>
      </w:r>
      <w:r w:rsidR="00355CF3">
        <w:t xml:space="preserve"> kerätä ja jakaa tietoja </w:t>
      </w:r>
      <w:r>
        <w:t>”kaikki voittavat” -</w:t>
      </w:r>
      <w:r w:rsidR="00465AFE">
        <w:t>lähtökohdista</w:t>
      </w:r>
      <w:r>
        <w:t xml:space="preserve">. </w:t>
      </w:r>
    </w:p>
    <w:p w:rsidR="00F7757A" w:rsidRDefault="00F7757A" w:rsidP="008D182A">
      <w:pPr>
        <w:spacing w:after="0"/>
      </w:pPr>
      <w:r>
        <w:t>Haaste</w:t>
      </w:r>
    </w:p>
    <w:p w:rsidR="00A960C9" w:rsidRDefault="00F7757A" w:rsidP="00F7757A">
      <w:pPr>
        <w:spacing w:after="120"/>
        <w:ind w:left="720"/>
      </w:pPr>
      <w:r>
        <w:t>T</w:t>
      </w:r>
      <w:r w:rsidR="00A960C9">
        <w:t>iedon keruun tekninen helppous saattaa vaikuttaa siihen</w:t>
      </w:r>
      <w:r w:rsidR="00B355DF">
        <w:t>,</w:t>
      </w:r>
      <w:r w:rsidR="00A960C9">
        <w:t xml:space="preserve"> että kansalaiset ja erilaiset organisaatiot suhtautuvat varauksellisesti omien tietojensa luovuttamiseen väärinkäytöksen </w:t>
      </w:r>
      <w:r w:rsidR="00A960C9">
        <w:lastRenderedPageBreak/>
        <w:t xml:space="preserve">pelosta. </w:t>
      </w:r>
      <w:r w:rsidR="00B355DF">
        <w:t xml:space="preserve">Lisäksi on </w:t>
      </w:r>
      <w:r w:rsidR="00A960C9">
        <w:t>todennäköistä</w:t>
      </w:r>
      <w:r w:rsidR="00B355DF">
        <w:t>,</w:t>
      </w:r>
      <w:r w:rsidR="00A960C9">
        <w:t xml:space="preserve"> että</w:t>
      </w:r>
      <w:r w:rsidR="00B355DF">
        <w:t xml:space="preserve"> tietoturvasäännökset rajaavat yhä enemmän paikkatietojen avointa käyttöä.</w:t>
      </w:r>
      <w:r w:rsidR="00A960C9">
        <w:t xml:space="preserve"> </w:t>
      </w:r>
    </w:p>
    <w:p w:rsidR="000C696C" w:rsidRPr="009654BC" w:rsidRDefault="000C696C" w:rsidP="008D182A">
      <w:pPr>
        <w:spacing w:after="0"/>
        <w:rPr>
          <w:color w:val="FF0000"/>
        </w:rPr>
      </w:pPr>
      <w:r w:rsidRPr="008D182A">
        <w:t>Haaste</w:t>
      </w:r>
      <w:r w:rsidRPr="009654BC">
        <w:rPr>
          <w:color w:val="FF0000"/>
        </w:rPr>
        <w:t xml:space="preserve"> </w:t>
      </w:r>
    </w:p>
    <w:p w:rsidR="000C696C" w:rsidRPr="008D182A" w:rsidRDefault="00E34966" w:rsidP="00F7757A">
      <w:pPr>
        <w:spacing w:after="120"/>
        <w:ind w:left="720"/>
      </w:pPr>
      <w:r w:rsidRPr="00C86C3F">
        <w:t>Suurten, esimerkiksi k</w:t>
      </w:r>
      <w:r w:rsidR="000C696C" w:rsidRPr="00C86C3F">
        <w:t xml:space="preserve">aukokartoitusmenetelmillä hankittujen tietomäärien käsittelyyn soveltuvat ohjelmistot ovat kehittymättömiä. </w:t>
      </w:r>
    </w:p>
    <w:p w:rsidR="00614E61" w:rsidRDefault="00614E61" w:rsidP="008D182A">
      <w:pPr>
        <w:spacing w:after="0"/>
      </w:pPr>
      <w:r>
        <w:t>Haaste</w:t>
      </w:r>
    </w:p>
    <w:p w:rsidR="00614E61" w:rsidRDefault="00614E61" w:rsidP="00B778DB">
      <w:pPr>
        <w:spacing w:after="120"/>
        <w:ind w:left="720"/>
      </w:pPr>
      <w:r>
        <w:t xml:space="preserve">Teknisen kehityksen nopeutuessa on yhä vaikeampi ennakoida sitä, mikä teknisten innovaatioiden aiheuttamista kehityskuluista etenee ja missä aikataulussa. Erityisesti kuluttajakäyttöön suunnitellut sovellukset tai palvelut voivat levitä verkottuneessa maailmassa äärimmäisen nopeasti. Niissä mahdollisesti syntyvien tietomassojen keräämisen, yhdistämisen ja hyödyntämisen prosessien syntyminen on hitaampaa. Vielä hitaampaa on luoda prosessi niiden aiheuttamien paikkatietotarpeiden tyydyttämiseksi. </w:t>
      </w:r>
    </w:p>
    <w:p w:rsidR="006124CA" w:rsidRDefault="006124CA" w:rsidP="00854A89">
      <w:pPr>
        <w:spacing w:after="120"/>
      </w:pPr>
      <w:r w:rsidRPr="00C86C3F">
        <w:t>Ympäristön seuraaminen on yksi teknisen kehityksen ilmeisistä hyötyjistä. Tietoturvallisuus ja yleinen turvallisuus sen sijaan sekä hyötyvät että tulevat aikaisempaa monipuolisemmin uhatuksi - myös paikkatietojen osalta teknisen kehityksen vaikutuksesta.</w:t>
      </w:r>
    </w:p>
    <w:p w:rsidR="00854A89" w:rsidRDefault="00EA535D" w:rsidP="00854A89">
      <w:pPr>
        <w:spacing w:after="120"/>
      </w:pPr>
      <w:r>
        <w:t xml:space="preserve">Viranomaiset eivät yleensä ole uusien teknologioiden tai toimintatapojen ensimmäisiä </w:t>
      </w:r>
      <w:r w:rsidR="00062AE2">
        <w:t>laajamittaisia käyttäjiä</w:t>
      </w:r>
      <w:r>
        <w:t xml:space="preserve">. Yrityssektori tuottaa todennäköisimmin tutkijoiden ja muiden </w:t>
      </w:r>
      <w:proofErr w:type="spellStart"/>
      <w:r>
        <w:t>innovaattoreiden</w:t>
      </w:r>
      <w:proofErr w:type="spellEnd"/>
      <w:r>
        <w:t xml:space="preserve"> kehittämiin uusiin ratkaisuihin ensimmäiset käytännön toimintamallit. Tämäkin on hyvä peruste lisätä yritysten</w:t>
      </w:r>
      <w:r w:rsidR="00854A89">
        <w:t>, tutkijoiden ja viranomaisten yhteistyötä.</w:t>
      </w:r>
      <w:r w:rsidR="001E13DC">
        <w:t xml:space="preserve"> Yhteistyön avulla muutostarpeet esimerkiksi tietojen tuotannossa voidaan hahmottaa laaja-alaisesti ja nopeasti.</w:t>
      </w:r>
      <w:r w:rsidR="004D534A">
        <w:t xml:space="preserve"> </w:t>
      </w:r>
    </w:p>
    <w:p w:rsidR="003E2849" w:rsidRDefault="003E2849" w:rsidP="00854A89">
      <w:pPr>
        <w:pStyle w:val="Otsikko1"/>
      </w:pPr>
      <w:bookmarkStart w:id="34" w:name="_Toc493849606"/>
      <w:r>
        <w:t xml:space="preserve">Julkishallinnon </w:t>
      </w:r>
      <w:r w:rsidRPr="00D57751">
        <w:t>vastuut</w:t>
      </w:r>
      <w:r>
        <w:t xml:space="preserve"> ja roolit</w:t>
      </w:r>
      <w:bookmarkEnd w:id="34"/>
    </w:p>
    <w:p w:rsidR="00465AFE" w:rsidRDefault="00D57751" w:rsidP="00D57751">
      <w:r w:rsidRPr="0016270F">
        <w:t xml:space="preserve">Yhteiskunta tarvitsee toimiakseen </w:t>
      </w:r>
      <w:r w:rsidR="00AC4D22">
        <w:t xml:space="preserve">yhä systemaattisemmin tuotettuja ja laadukkaampia </w:t>
      </w:r>
      <w:r w:rsidRPr="0016270F">
        <w:t>paikkatietoja</w:t>
      </w:r>
      <w:r w:rsidR="00AC4D22">
        <w:t xml:space="preserve"> eri toimialoilla</w:t>
      </w:r>
      <w:r w:rsidRPr="0016270F">
        <w:t>.</w:t>
      </w:r>
      <w:r w:rsidR="00893C35">
        <w:t xml:space="preserve"> </w:t>
      </w:r>
      <w:r w:rsidR="00C86C3F">
        <w:t>J</w:t>
      </w:r>
      <w:r w:rsidR="00C86C3F" w:rsidRPr="0016270F">
        <w:t xml:space="preserve">ulkishallinnon </w:t>
      </w:r>
      <w:r w:rsidR="00C86C3F">
        <w:t>on jatkossakin huolehdittava y</w:t>
      </w:r>
      <w:r w:rsidR="00893C35">
        <w:t xml:space="preserve">hteiskunnan </w:t>
      </w:r>
      <w:r w:rsidR="00062766" w:rsidRPr="00B778DB">
        <w:t>toiminnan kannalta</w:t>
      </w:r>
      <w:r w:rsidRPr="00B778DB">
        <w:t xml:space="preserve"> keskeist</w:t>
      </w:r>
      <w:r w:rsidR="00893C35">
        <w:t>en paikkatietovarantojen tuotan</w:t>
      </w:r>
      <w:r w:rsidR="00C86C3F">
        <w:t>nosta, ylläpid</w:t>
      </w:r>
      <w:r w:rsidR="00893C35">
        <w:t>o</w:t>
      </w:r>
      <w:r w:rsidR="00C86C3F">
        <w:t>sta</w:t>
      </w:r>
      <w:r w:rsidRPr="00B778DB">
        <w:t>,</w:t>
      </w:r>
      <w:r w:rsidR="00893C35">
        <w:t xml:space="preserve"> kehittämi</w:t>
      </w:r>
      <w:r w:rsidR="00C86C3F">
        <w:t>sestä</w:t>
      </w:r>
      <w:r w:rsidR="00893C35">
        <w:t xml:space="preserve"> ja jakelu</w:t>
      </w:r>
      <w:r w:rsidR="00C86C3F">
        <w:t>sta</w:t>
      </w:r>
      <w:r w:rsidRPr="0016270F">
        <w:t xml:space="preserve">. </w:t>
      </w:r>
      <w:r w:rsidR="00893C35" w:rsidRPr="00C86C3F">
        <w:t>Julkishallint</w:t>
      </w:r>
      <w:r w:rsidR="00C86C3F" w:rsidRPr="00C86C3F">
        <w:t xml:space="preserve">o </w:t>
      </w:r>
      <w:r w:rsidR="00C86C3F">
        <w:t>huolehtii</w:t>
      </w:r>
      <w:r w:rsidR="00C86C3F" w:rsidRPr="00C86C3F">
        <w:t xml:space="preserve"> </w:t>
      </w:r>
      <w:r w:rsidR="00AC4D22">
        <w:t xml:space="preserve">tästä </w:t>
      </w:r>
      <w:r w:rsidR="00C86C3F" w:rsidRPr="00C86C3F">
        <w:t>perustoiminno</w:t>
      </w:r>
      <w:r w:rsidR="00C86C3F">
        <w:t>t</w:t>
      </w:r>
      <w:r w:rsidR="00C86C3F" w:rsidRPr="00C86C3F">
        <w:t xml:space="preserve"> kattava</w:t>
      </w:r>
      <w:r w:rsidR="00C86C3F">
        <w:t>sta</w:t>
      </w:r>
      <w:r w:rsidR="00C86C3F" w:rsidRPr="00C86C3F">
        <w:t xml:space="preserve"> </w:t>
      </w:r>
      <w:r w:rsidR="00C86C3F">
        <w:t>alustasta</w:t>
      </w:r>
      <w:r w:rsidR="00AC4D22">
        <w:t>, paikkatietoinfrastruktuurista,</w:t>
      </w:r>
      <w:r w:rsidR="00893C35" w:rsidRPr="00C86C3F">
        <w:t xml:space="preserve"> ja yritykset </w:t>
      </w:r>
      <w:r w:rsidR="00AC4D22">
        <w:t xml:space="preserve">voivat </w:t>
      </w:r>
      <w:r w:rsidR="00F82CCC">
        <w:t>toteuttaa</w:t>
      </w:r>
      <w:r w:rsidR="00C86C3F">
        <w:t xml:space="preserve"> </w:t>
      </w:r>
      <w:r w:rsidR="00893C35" w:rsidRPr="00C86C3F">
        <w:t>sen päälle</w:t>
      </w:r>
      <w:r w:rsidR="00AC4D22">
        <w:t xml:space="preserve"> innovatiivisia uusia palveluita tuottavan</w:t>
      </w:r>
      <w:r w:rsidR="00893C35" w:rsidRPr="00C86C3F">
        <w:t xml:space="preserve"> </w:t>
      </w:r>
      <w:proofErr w:type="spellStart"/>
      <w:r w:rsidR="00893C35" w:rsidRPr="00C86C3F">
        <w:t>palveluekosysteemin</w:t>
      </w:r>
      <w:proofErr w:type="spellEnd"/>
      <w:r w:rsidR="00C86C3F">
        <w:t>.</w:t>
      </w:r>
      <w:r w:rsidR="00893C35">
        <w:t xml:space="preserve"> </w:t>
      </w:r>
    </w:p>
    <w:p w:rsidR="00D57751" w:rsidRDefault="00AC4D22" w:rsidP="00D57751">
      <w:r>
        <w:t>Monet y</w:t>
      </w:r>
      <w:r w:rsidR="00D57751" w:rsidRPr="0016270F">
        <w:t xml:space="preserve">hteiskunnan kannalta kriittiset toiminnot </w:t>
      </w:r>
      <w:r>
        <w:t>nojau</w:t>
      </w:r>
      <w:r w:rsidR="00D57751" w:rsidRPr="0016270F">
        <w:t xml:space="preserve">tuvat tavalla tai toisella myös paikkatietoon. </w:t>
      </w:r>
      <w:r w:rsidR="00062766">
        <w:t xml:space="preserve">Noihin toimintoihin tarvittavien </w:t>
      </w:r>
      <w:r w:rsidR="00D57751" w:rsidRPr="0016270F">
        <w:t xml:space="preserve">paikkatietojen sisältö, laatu ja saatavuus </w:t>
      </w:r>
      <w:r>
        <w:t>vaativat erityistä huomiota.</w:t>
      </w:r>
      <w:r w:rsidR="00D57751" w:rsidRPr="0016270F">
        <w:t xml:space="preserve"> Julkishallinnon organisaatioiden on kyettävä </w:t>
      </w:r>
      <w:r w:rsidR="008D182A">
        <w:t>huolehtimaan</w:t>
      </w:r>
      <w:r w:rsidR="00D57751" w:rsidRPr="0016270F">
        <w:t xml:space="preserve"> </w:t>
      </w:r>
      <w:r w:rsidR="00D57751">
        <w:t>siitä</w:t>
      </w:r>
      <w:r w:rsidR="00062766">
        <w:t>,</w:t>
      </w:r>
      <w:r w:rsidR="00D57751">
        <w:t xml:space="preserve"> </w:t>
      </w:r>
      <w:r w:rsidR="00D57751" w:rsidRPr="0016270F">
        <w:t>että</w:t>
      </w:r>
      <w:r w:rsidR="00D57751">
        <w:t xml:space="preserve"> niiden vastuulla olevat</w:t>
      </w:r>
      <w:r w:rsidR="00D57751" w:rsidRPr="0016270F">
        <w:t xml:space="preserve"> paikkatiedot ovat sisällöltään ja ominaisuuksiltaan tarpeiden mukaisia. Tietojen on oltava saatavissa standardien mukaisissa</w:t>
      </w:r>
      <w:r w:rsidR="00B778DB">
        <w:t>,</w:t>
      </w:r>
      <w:r w:rsidR="00D57751" w:rsidRPr="0016270F">
        <w:t xml:space="preserve"> yleisesti käytetyissä </w:t>
      </w:r>
      <w:r w:rsidR="00D57751">
        <w:t>koneluettav</w:t>
      </w:r>
      <w:r w:rsidR="00F82CCC">
        <w:t>i</w:t>
      </w:r>
      <w:r w:rsidR="00D57751">
        <w:t>ssa muodo</w:t>
      </w:r>
      <w:r w:rsidR="00F82CCC">
        <w:t>i</w:t>
      </w:r>
      <w:r w:rsidR="00D57751">
        <w:t xml:space="preserve">ssa. </w:t>
      </w:r>
    </w:p>
    <w:p w:rsidR="00062766" w:rsidRPr="0016270F" w:rsidRDefault="00062766" w:rsidP="00062766">
      <w:pPr>
        <w:pStyle w:val="Otsikko2"/>
        <w:ind w:left="709" w:hanging="709"/>
      </w:pPr>
      <w:bookmarkStart w:id="35" w:name="_Toc493849607"/>
      <w:r>
        <w:t>Nykytila</w:t>
      </w:r>
      <w:bookmarkEnd w:id="35"/>
    </w:p>
    <w:p w:rsidR="0099010B" w:rsidRDefault="000D1C50" w:rsidP="006B47E1">
      <w:pPr>
        <w:spacing w:after="0"/>
      </w:pPr>
      <w:r>
        <w:t>Suomessa kunnat ja valtion viranomaiset</w:t>
      </w:r>
      <w:r w:rsidR="0099010B">
        <w:t xml:space="preserve"> </w:t>
      </w:r>
      <w:r w:rsidR="00B572E9">
        <w:t>huolehtivat</w:t>
      </w:r>
      <w:r w:rsidR="0099010B">
        <w:t xml:space="preserve"> </w:t>
      </w:r>
      <w:r>
        <w:t>kes</w:t>
      </w:r>
      <w:r w:rsidR="0099010B">
        <w:t>keisten paikkatietovarantojen</w:t>
      </w:r>
      <w:r w:rsidR="0099010B" w:rsidRPr="0099010B">
        <w:t xml:space="preserve"> </w:t>
      </w:r>
      <w:r w:rsidR="0099010B">
        <w:t xml:space="preserve">tuottamisesta, ylläpitämisestä ja jakelusta </w:t>
      </w:r>
      <w:r w:rsidR="0099010B" w:rsidRPr="00A1180E">
        <w:t xml:space="preserve">(ks. </w:t>
      </w:r>
      <w:r w:rsidR="0099010B" w:rsidRPr="00554CE8">
        <w:t xml:space="preserve">kohdat </w:t>
      </w:r>
      <w:r w:rsidR="00C86C3F" w:rsidRPr="00554CE8">
        <w:t>3</w:t>
      </w:r>
      <w:r w:rsidR="0099010B" w:rsidRPr="00554CE8">
        <w:t xml:space="preserve">.1. ja </w:t>
      </w:r>
      <w:r w:rsidR="00C86C3F" w:rsidRPr="00554CE8">
        <w:t>4</w:t>
      </w:r>
      <w:r w:rsidR="0099010B" w:rsidRPr="00554CE8">
        <w:t>.1.).</w:t>
      </w:r>
      <w:r w:rsidR="0099010B">
        <w:t xml:space="preserve"> Tämä on suurelta osin historia</w:t>
      </w:r>
      <w:r w:rsidR="00A17D06">
        <w:t>llisen kehityksen</w:t>
      </w:r>
      <w:r w:rsidR="00EB1BDB">
        <w:t xml:space="preserve"> ja työnjaon</w:t>
      </w:r>
      <w:r w:rsidR="00A17D06">
        <w:t xml:space="preserve"> tulos. V</w:t>
      </w:r>
      <w:r w:rsidR="0099010B">
        <w:t xml:space="preserve">iranomaisten </w:t>
      </w:r>
      <w:r w:rsidR="00EB1BDB">
        <w:t>vastuulle</w:t>
      </w:r>
      <w:r w:rsidR="0099010B">
        <w:t xml:space="preserve"> on tullut tehtäviä joissa niiden suorittamiseen tarvitaan paikkatietoja tai niissä </w:t>
      </w:r>
      <w:r w:rsidR="00EB1BDB">
        <w:t>syntyy</w:t>
      </w:r>
      <w:r w:rsidR="0099010B">
        <w:t xml:space="preserve"> paikkatietoja. </w:t>
      </w:r>
      <w:r w:rsidR="00F82CCC">
        <w:t xml:space="preserve">Yhtenä tehtävänä on ollut tuottaa erilaisia </w:t>
      </w:r>
      <w:r w:rsidR="0099010B">
        <w:t xml:space="preserve">karttoja ja niiden </w:t>
      </w:r>
      <w:proofErr w:type="spellStart"/>
      <w:r w:rsidR="00F82CCC">
        <w:t>aikaansaamiesksi</w:t>
      </w:r>
      <w:proofErr w:type="spellEnd"/>
      <w:r w:rsidR="0099010B">
        <w:t xml:space="preserve"> </w:t>
      </w:r>
      <w:r w:rsidR="00F35A60" w:rsidRPr="00554CE8">
        <w:t>paikkatietoja</w:t>
      </w:r>
      <w:r w:rsidR="0099010B">
        <w:t>. Esimerkiksi:</w:t>
      </w:r>
    </w:p>
    <w:p w:rsidR="00EB1BDB" w:rsidRDefault="006B47E1" w:rsidP="00EB1BDB">
      <w:pPr>
        <w:pStyle w:val="Luettelokappale"/>
        <w:numPr>
          <w:ilvl w:val="0"/>
          <w:numId w:val="4"/>
        </w:numPr>
        <w:spacing w:after="0"/>
        <w:ind w:left="714" w:hanging="357"/>
      </w:pPr>
      <w:r>
        <w:t>Asutuksen</w:t>
      </w:r>
      <w:r w:rsidR="006124CA">
        <w:t>,</w:t>
      </w:r>
      <w:r>
        <w:t xml:space="preserve"> rakentamisen ja liikenneväylien suunnittelu</w:t>
      </w:r>
      <w:r w:rsidR="00A17D06">
        <w:t xml:space="preserve"> (kunnat, ympäristöhallinto ja Liikennevirasto)</w:t>
      </w:r>
    </w:p>
    <w:p w:rsidR="00EB1BDB" w:rsidRDefault="00EB1BDB" w:rsidP="00EB1BDB">
      <w:pPr>
        <w:pStyle w:val="Luettelokappale"/>
        <w:numPr>
          <w:ilvl w:val="0"/>
          <w:numId w:val="4"/>
        </w:numPr>
        <w:spacing w:after="0"/>
        <w:ind w:left="714" w:hanging="357"/>
      </w:pPr>
      <w:r>
        <w:lastRenderedPageBreak/>
        <w:t xml:space="preserve">Sosiaalitoimi, </w:t>
      </w:r>
      <w:proofErr w:type="gramStart"/>
      <w:r>
        <w:t>koulutus,  (kunnat</w:t>
      </w:r>
      <w:proofErr w:type="gramEnd"/>
      <w:r>
        <w:t>)</w:t>
      </w:r>
    </w:p>
    <w:p w:rsidR="006B47E1" w:rsidRDefault="006B47E1" w:rsidP="00EB1BDB">
      <w:pPr>
        <w:pStyle w:val="Luettelokappale"/>
        <w:numPr>
          <w:ilvl w:val="0"/>
          <w:numId w:val="4"/>
        </w:numPr>
        <w:spacing w:after="0"/>
        <w:ind w:left="714" w:hanging="357"/>
      </w:pPr>
      <w:r>
        <w:t xml:space="preserve"> </w:t>
      </w:r>
      <w:r w:rsidR="00187FE3">
        <w:t>Ympäristön seuranta (esim. SYKE)</w:t>
      </w:r>
    </w:p>
    <w:p w:rsidR="006B47E1" w:rsidRDefault="006B47E1" w:rsidP="00264F9D">
      <w:pPr>
        <w:pStyle w:val="Luettelokappale"/>
        <w:numPr>
          <w:ilvl w:val="0"/>
          <w:numId w:val="4"/>
        </w:numPr>
        <w:spacing w:after="0"/>
        <w:ind w:left="714" w:hanging="357"/>
      </w:pPr>
      <w:r>
        <w:t>Luonno</w:t>
      </w:r>
      <w:r w:rsidR="00B572E9">
        <w:t>n</w:t>
      </w:r>
      <w:r>
        <w:t>varojen selvittäminen (esim. Geologian tutkimuskeskus</w:t>
      </w:r>
      <w:r w:rsidR="00187FE3">
        <w:t>, Suomen Metsäkeskus</w:t>
      </w:r>
      <w:r>
        <w:t>)</w:t>
      </w:r>
    </w:p>
    <w:p w:rsidR="00187FE3" w:rsidRDefault="00187FE3" w:rsidP="00264F9D">
      <w:pPr>
        <w:pStyle w:val="Luettelokappale"/>
        <w:numPr>
          <w:ilvl w:val="0"/>
          <w:numId w:val="4"/>
        </w:numPr>
        <w:spacing w:after="0"/>
        <w:ind w:left="714" w:hanging="357"/>
      </w:pPr>
      <w:r>
        <w:t>Hallintoprosessit (esim. kiinteistötoimitukset, maa- ja metsätalouden tuet)</w:t>
      </w:r>
    </w:p>
    <w:p w:rsidR="006B47E1" w:rsidRDefault="00EB1BDB" w:rsidP="00264F9D">
      <w:pPr>
        <w:pStyle w:val="Luettelokappale"/>
        <w:numPr>
          <w:ilvl w:val="0"/>
          <w:numId w:val="4"/>
        </w:numPr>
      </w:pPr>
      <w:r>
        <w:t>Yleisten k</w:t>
      </w:r>
      <w:r w:rsidR="006B47E1">
        <w:t>arttojen tuotanto (esim. Maanmittauslaitos)</w:t>
      </w:r>
    </w:p>
    <w:p w:rsidR="00AA6146" w:rsidRPr="00A255E5" w:rsidRDefault="00AA6146" w:rsidP="00AA6146">
      <w:pPr>
        <w:pStyle w:val="Otsikko2"/>
        <w:ind w:left="709" w:hanging="709"/>
      </w:pPr>
      <w:bookmarkStart w:id="36" w:name="_Toc493849608"/>
      <w:r w:rsidRPr="00A255E5">
        <w:t>Kehitystarpeita ja haasteita</w:t>
      </w:r>
      <w:bookmarkEnd w:id="36"/>
    </w:p>
    <w:p w:rsidR="00D57751" w:rsidRDefault="003E2849" w:rsidP="003E2849">
      <w:r>
        <w:t xml:space="preserve">Peruslähtökohta on, että </w:t>
      </w:r>
      <w:r w:rsidR="00187FE3">
        <w:t xml:space="preserve">julkisen hallinnon </w:t>
      </w:r>
      <w:r w:rsidR="007721AC">
        <w:t xml:space="preserve">paikkatietotoiminnot </w:t>
      </w:r>
      <w:r>
        <w:t xml:space="preserve">ovat keskeisten yleisten tarpeiden mukaisia ja </w:t>
      </w:r>
      <w:r w:rsidR="00205270">
        <w:t>että</w:t>
      </w:r>
      <w:r w:rsidR="00D57751">
        <w:t xml:space="preserve"> ne</w:t>
      </w:r>
      <w:r>
        <w:t xml:space="preserve"> </w:t>
      </w:r>
      <w:r w:rsidR="00187FE3">
        <w:t>on</w:t>
      </w:r>
      <w:r w:rsidR="000674B2">
        <w:t xml:space="preserve"> </w:t>
      </w:r>
      <w:r>
        <w:t>järjest</w:t>
      </w:r>
      <w:r w:rsidR="00187FE3">
        <w:t>etty</w:t>
      </w:r>
      <w:r>
        <w:t xml:space="preserve"> yhteiskunnan näkökulmasta tehokkaimmalla mahdollise</w:t>
      </w:r>
      <w:r w:rsidR="00465AFE">
        <w:t>lla tavalla.</w:t>
      </w:r>
    </w:p>
    <w:p w:rsidR="004936BE" w:rsidRDefault="004936BE" w:rsidP="00A360FB">
      <w:pPr>
        <w:spacing w:after="0"/>
      </w:pPr>
      <w:r>
        <w:t>Haaste</w:t>
      </w:r>
    </w:p>
    <w:p w:rsidR="00964C9B" w:rsidRDefault="00964C9B" w:rsidP="006D678C">
      <w:pPr>
        <w:spacing w:after="120"/>
        <w:ind w:left="851"/>
      </w:pPr>
      <w:r>
        <w:t xml:space="preserve">Julkisen sektorin ja yritysten välinen yhteistyö koetaan haasteelliseksi. </w:t>
      </w:r>
      <w:r w:rsidR="00187FE3">
        <w:t xml:space="preserve">Julkisen sektorin toimintaa pidetään tehottomana ja yritysten kehitystä hidastavana. Toisaalta markkinoita pidetään niin pieninä, että aitoa kilpailua ei synny. </w:t>
      </w:r>
      <w:r>
        <w:t>Eri viranomaisilla ja eri yrityksillä on erilaisia näkemyksiä siitä miten paikkatietoalan yhteistyö julkisen sektorin ja yritysten välillä toimisi parhaiten.</w:t>
      </w:r>
      <w:r w:rsidR="00A360FB">
        <w:t xml:space="preserve"> </w:t>
      </w:r>
      <w:r>
        <w:t xml:space="preserve"> </w:t>
      </w:r>
    </w:p>
    <w:p w:rsidR="005B5E26" w:rsidRPr="005B5E26" w:rsidRDefault="006D678C" w:rsidP="007721AC">
      <w:r>
        <w:t>Toimeksiannot julkis</w:t>
      </w:r>
      <w:r w:rsidR="00964C9B">
        <w:t>e</w:t>
      </w:r>
      <w:r>
        <w:t>lta</w:t>
      </w:r>
      <w:r w:rsidR="00964C9B">
        <w:t xml:space="preserve"> sektori</w:t>
      </w:r>
      <w:r>
        <w:t>lta</w:t>
      </w:r>
      <w:r w:rsidR="00964C9B">
        <w:t xml:space="preserve"> on </w:t>
      </w:r>
      <w:r>
        <w:t>s</w:t>
      </w:r>
      <w:r w:rsidR="00964C9B">
        <w:t>uomalaisten paikkatietoalan yritysten merkittävin liikevaihdon lähde</w:t>
      </w:r>
      <w:r>
        <w:t>. Lisäksi p</w:t>
      </w:r>
      <w:r w:rsidR="005B5E26" w:rsidRPr="005B5E26">
        <w:t>aikkatietoalan yritykset jatkojalostavat paikkatietoja</w:t>
      </w:r>
      <w:r w:rsidR="00C4186E">
        <w:t xml:space="preserve"> uusiksi</w:t>
      </w:r>
      <w:r w:rsidR="005B5E26" w:rsidRPr="005B5E26">
        <w:t xml:space="preserve"> tietotuotteiksi ja -palveluiksi eri käyttäjätahoille. Ne ovat merkittävä paikkatietojen käyttäjäryhmä. Eivät määrällisesti, mutta paikkatietojen käytön edistäjinä ja mahdollistajina. </w:t>
      </w:r>
    </w:p>
    <w:p w:rsidR="00A360FB" w:rsidRPr="004D534A" w:rsidRDefault="00D713E4" w:rsidP="007721AC">
      <w:r w:rsidRPr="00B572E9">
        <w:t>J</w:t>
      </w:r>
      <w:r w:rsidR="005B5E26" w:rsidRPr="00B572E9">
        <w:t>ulkishal</w:t>
      </w:r>
      <w:r w:rsidRPr="00B572E9">
        <w:t>linnon</w:t>
      </w:r>
      <w:r w:rsidR="005B5E26" w:rsidRPr="00B572E9">
        <w:t xml:space="preserve"> </w:t>
      </w:r>
      <w:r w:rsidRPr="00B572E9">
        <w:t xml:space="preserve">paikkatietotoimintoihin liittyvien </w:t>
      </w:r>
      <w:r w:rsidR="005B5E26" w:rsidRPr="00B572E9">
        <w:t>roolien</w:t>
      </w:r>
      <w:r w:rsidR="00C4186E">
        <w:t>, tehtävien</w:t>
      </w:r>
      <w:r w:rsidR="005B5E26" w:rsidRPr="00B572E9">
        <w:t xml:space="preserve"> ja vastuiden </w:t>
      </w:r>
      <w:r w:rsidR="00893C35" w:rsidRPr="00B572E9">
        <w:t>selkeyttäminen</w:t>
      </w:r>
      <w:r w:rsidRPr="00B572E9">
        <w:t xml:space="preserve"> </w:t>
      </w:r>
      <w:r w:rsidR="005B5E26" w:rsidRPr="00B572E9">
        <w:t>on</w:t>
      </w:r>
      <w:r w:rsidR="006D678C" w:rsidRPr="00B572E9">
        <w:t xml:space="preserve"> osaltaan</w:t>
      </w:r>
      <w:r w:rsidR="005B5E26" w:rsidRPr="00B572E9">
        <w:t xml:space="preserve"> ratkaisu yllä kuvattuun ongelmaan.</w:t>
      </w:r>
      <w:r w:rsidR="005B5E26" w:rsidRPr="005B5E26">
        <w:t xml:space="preserve"> Samalla saa</w:t>
      </w:r>
      <w:r>
        <w:t xml:space="preserve">daan </w:t>
      </w:r>
      <w:r w:rsidR="005B5E26" w:rsidRPr="004D534A">
        <w:t>kitkettyä päällekkäistä toimintaa</w:t>
      </w:r>
      <w:r w:rsidR="00C4186E">
        <w:t xml:space="preserve"> hallinnon eri tasoilla</w:t>
      </w:r>
      <w:r w:rsidR="005B5E26" w:rsidRPr="004D534A">
        <w:t>.</w:t>
      </w:r>
      <w:r w:rsidR="00A360FB">
        <w:t xml:space="preserve"> Paikkatietoalan kehittäminen yhdessä eri sektoreiden kesken (yritykset, valtionhallinto, kunnat, </w:t>
      </w:r>
      <w:r w:rsidR="00A360FB" w:rsidRPr="00B572E9">
        <w:t xml:space="preserve">maakunnat, yliopistot, tutkimuslaitokset ja yhteisöt), erilaisia toimintatapoja yhdessä </w:t>
      </w:r>
      <w:r w:rsidR="00B572E9">
        <w:t>hakien</w:t>
      </w:r>
      <w:r w:rsidR="00A360FB" w:rsidRPr="00B572E9">
        <w:t xml:space="preserve"> ja kokeillen, voisi </w:t>
      </w:r>
      <w:r w:rsidRPr="00B572E9">
        <w:t>olla tie</w:t>
      </w:r>
      <w:r w:rsidR="00A360FB" w:rsidRPr="00B572E9">
        <w:t xml:space="preserve"> kaikkia osapuolia</w:t>
      </w:r>
      <w:r w:rsidR="00A360FB">
        <w:t xml:space="preserve"> hyödyntäviin ratkaisuihin</w:t>
      </w:r>
      <w:r w:rsidR="009A7D32">
        <w:t xml:space="preserve"> (ks. </w:t>
      </w:r>
      <w:r w:rsidR="009A7D32" w:rsidRPr="006942AB">
        <w:t>kohta 8)</w:t>
      </w:r>
      <w:r w:rsidR="00A360FB" w:rsidRPr="006942AB">
        <w:t>.</w:t>
      </w:r>
      <w:r w:rsidR="00A360FB">
        <w:t xml:space="preserve"> </w:t>
      </w:r>
    </w:p>
    <w:p w:rsidR="004D7478" w:rsidRPr="005772BD" w:rsidRDefault="00893C35" w:rsidP="00465AFE">
      <w:pPr>
        <w:pStyle w:val="Otsikko1"/>
      </w:pPr>
      <w:bookmarkStart w:id="37" w:name="_Toc493849609"/>
      <w:r w:rsidRPr="005772BD">
        <w:t>Keskeiset t</w:t>
      </w:r>
      <w:r w:rsidR="00F64E2A" w:rsidRPr="005772BD">
        <w:t xml:space="preserve">oimenpiteet </w:t>
      </w:r>
      <w:proofErr w:type="gramStart"/>
      <w:r w:rsidR="00571533" w:rsidRPr="005772BD">
        <w:t>2020-25</w:t>
      </w:r>
      <w:bookmarkEnd w:id="37"/>
      <w:proofErr w:type="gramEnd"/>
      <w:r w:rsidR="00AD16ED" w:rsidRPr="005772BD">
        <w:t xml:space="preserve"> </w:t>
      </w:r>
      <w:r w:rsidR="008E41B2" w:rsidRPr="005772BD">
        <w:t xml:space="preserve"> </w:t>
      </w:r>
    </w:p>
    <w:p w:rsidR="005772BD" w:rsidRDefault="005772BD" w:rsidP="00BF0112">
      <w:pPr>
        <w:spacing w:after="120"/>
      </w:pPr>
      <w:r>
        <w:t xml:space="preserve">Selonteon läpi leikkaavaksi kehittämiskohteeksi muotoutui </w:t>
      </w:r>
      <w:r w:rsidR="002C72C4">
        <w:t xml:space="preserve">paikkatietoaineistojen ja -palveluiden laadun kehittäminen sekä </w:t>
      </w:r>
      <w:r>
        <w:t>yhteistyön lisäämisen tarve kaikkien paikkatietokenttään liittyvien sidosryhmien kesken.</w:t>
      </w:r>
    </w:p>
    <w:p w:rsidR="00BF0112" w:rsidRPr="005772BD" w:rsidRDefault="00EF518B" w:rsidP="00BF0112">
      <w:pPr>
        <w:spacing w:after="120"/>
      </w:pPr>
      <w:r>
        <w:t xml:space="preserve">Selontekoprosessissa tuotiin esiin paljon erinomaisia paikkatietotoimintoihin liittyviä kehitysehdotuksia. </w:t>
      </w:r>
      <w:r w:rsidR="002C72C4">
        <w:t>Työssä p</w:t>
      </w:r>
      <w:r w:rsidR="00BA73D1" w:rsidRPr="005772BD">
        <w:t>äädyttiin siihen</w:t>
      </w:r>
      <w:r w:rsidR="00BF0112" w:rsidRPr="005772BD">
        <w:t xml:space="preserve"> että: </w:t>
      </w:r>
    </w:p>
    <w:p w:rsidR="00797F5E" w:rsidRPr="005772BD" w:rsidRDefault="005371E3" w:rsidP="00702487">
      <w:pPr>
        <w:pStyle w:val="Luettelokappale"/>
        <w:numPr>
          <w:ilvl w:val="0"/>
          <w:numId w:val="6"/>
        </w:numPr>
        <w:spacing w:after="120"/>
        <w:ind w:left="714" w:hanging="357"/>
      </w:pPr>
      <w:r w:rsidRPr="005772BD">
        <w:t>Valitaan</w:t>
      </w:r>
      <w:r w:rsidR="00DB68E9" w:rsidRPr="005772BD">
        <w:t xml:space="preserve"> tällä hetkellä </w:t>
      </w:r>
      <w:r w:rsidR="00BA73D1" w:rsidRPr="005772BD">
        <w:t>kiireellisimpiä</w:t>
      </w:r>
      <w:r w:rsidRPr="005772BD">
        <w:t>,</w:t>
      </w:r>
      <w:r w:rsidR="00DB68E9" w:rsidRPr="005772BD">
        <w:t xml:space="preserve"> laajasti vaikuttavia kokonaisuuksia </w:t>
      </w:r>
      <w:r w:rsidR="002C72C4">
        <w:t>keskeisiksi</w:t>
      </w:r>
      <w:r w:rsidR="00BA73D1" w:rsidRPr="005772BD">
        <w:t xml:space="preserve"> </w:t>
      </w:r>
      <w:r w:rsidR="00DB68E9" w:rsidRPr="005772BD">
        <w:t xml:space="preserve">kehityskohteiksi. </w:t>
      </w:r>
      <w:r w:rsidR="002C72C4">
        <w:t>K</w:t>
      </w:r>
      <w:r w:rsidR="00BF0112" w:rsidRPr="005772BD">
        <w:t xml:space="preserve">ehittämiskohteet </w:t>
      </w:r>
      <w:r w:rsidR="002C72C4">
        <w:t xml:space="preserve">kuvataan selonteossa </w:t>
      </w:r>
      <w:r w:rsidR="00BF0112" w:rsidRPr="005772BD">
        <w:t>yleisellä tasolla ja</w:t>
      </w:r>
      <w:r w:rsidR="005772BD">
        <w:t xml:space="preserve"> </w:t>
      </w:r>
      <w:r w:rsidR="00BF0112" w:rsidRPr="005772BD">
        <w:t xml:space="preserve">selonteon jatkotyönä </w:t>
      </w:r>
      <w:r w:rsidR="005772BD" w:rsidRPr="005772BD">
        <w:t xml:space="preserve">tuotetaan </w:t>
      </w:r>
      <w:r w:rsidR="00BF0112" w:rsidRPr="005772BD">
        <w:t>keväällä 2018 yksityiskohtaisempi kehittämis</w:t>
      </w:r>
      <w:r w:rsidR="00E4320C" w:rsidRPr="005772BD">
        <w:t>suunnitelma</w:t>
      </w:r>
      <w:r w:rsidR="00BF0112" w:rsidRPr="005772BD">
        <w:t xml:space="preserve">, jossa kuvataan selonteossa valitut </w:t>
      </w:r>
      <w:r w:rsidR="005772BD">
        <w:t>kehitys</w:t>
      </w:r>
      <w:r w:rsidR="00BF0112" w:rsidRPr="005772BD">
        <w:t xml:space="preserve">kohteet tarkemmin. </w:t>
      </w:r>
    </w:p>
    <w:p w:rsidR="00DB68E9" w:rsidRDefault="00DB68E9" w:rsidP="00797F5E">
      <w:r>
        <w:t xml:space="preserve">Yhteiskunnan </w:t>
      </w:r>
      <w:r w:rsidR="004550E2">
        <w:t>muuttuessa kiihtyvällä vauhdilla kaikenlaisia toimintoja, myös paikkatietotoimintoja on sopeutettava muuto</w:t>
      </w:r>
      <w:r w:rsidR="005371E3">
        <w:t xml:space="preserve">ksiin. </w:t>
      </w:r>
      <w:r w:rsidR="005371E3" w:rsidRPr="005772BD">
        <w:t>Visioita, t</w:t>
      </w:r>
      <w:r w:rsidR="004550E2" w:rsidRPr="005772BD">
        <w:t>avoitek</w:t>
      </w:r>
      <w:r w:rsidR="005371E3" w:rsidRPr="005772BD">
        <w:t>uvia ja konkreettisia kehittämissuunnitelmia</w:t>
      </w:r>
      <w:r w:rsidR="004550E2" w:rsidRPr="005772BD">
        <w:t xml:space="preserve"> on päivitettävä tai uusittava.</w:t>
      </w:r>
      <w:r w:rsidR="004550E2">
        <w:t xml:space="preserve"> Siksi paikkatietoihinkin liittyvän kehityksen tulee olla jatkuvaa työtä, jossa aika ajoin päivitetään myös </w:t>
      </w:r>
      <w:r w:rsidR="003C29C4">
        <w:t>tavoitekuvaa.</w:t>
      </w:r>
    </w:p>
    <w:p w:rsidR="004838E5" w:rsidRPr="00AD1D4E" w:rsidRDefault="004838E5" w:rsidP="004838E5">
      <w:pPr>
        <w:pStyle w:val="Otsikko2"/>
        <w:ind w:left="709" w:hanging="709"/>
        <w:rPr>
          <w:b/>
        </w:rPr>
      </w:pPr>
      <w:bookmarkStart w:id="38" w:name="_Toc493849610"/>
      <w:r w:rsidRPr="00AD1D4E">
        <w:rPr>
          <w:b/>
        </w:rPr>
        <w:lastRenderedPageBreak/>
        <w:t>Aineistot kuntoon</w:t>
      </w:r>
      <w:bookmarkEnd w:id="38"/>
    </w:p>
    <w:p w:rsidR="00785A11" w:rsidRPr="00AD1D4E" w:rsidRDefault="00785A11" w:rsidP="00F80CFF">
      <w:pPr>
        <w:pStyle w:val="Otsikko3"/>
        <w:spacing w:before="240"/>
        <w:ind w:hanging="505"/>
        <w:rPr>
          <w:b/>
        </w:rPr>
      </w:pPr>
      <w:bookmarkStart w:id="39" w:name="_Toc493849611"/>
      <w:r w:rsidRPr="00AD1D4E">
        <w:rPr>
          <w:b/>
        </w:rPr>
        <w:t>Ke</w:t>
      </w:r>
      <w:r w:rsidR="0019612B">
        <w:rPr>
          <w:b/>
        </w:rPr>
        <w:t>hityskohteet</w:t>
      </w:r>
      <w:bookmarkEnd w:id="39"/>
    </w:p>
    <w:p w:rsidR="00AD1D4E" w:rsidRDefault="00E65BBB" w:rsidP="00AD1D4E">
      <w:r>
        <w:t>Kaikissa julkishallinnon paikkatietoja tuottavissa prosesseissa pitää kerättyjen paikkatietojen osalta ottaa huomioon muun yhteiskunnan tarpeet. O</w:t>
      </w:r>
      <w:r w:rsidR="00AD1D4E" w:rsidRPr="00AD1D4E">
        <w:t xml:space="preserve">n tärkeää pyrkiä määrätietoisesti siihen, että </w:t>
      </w:r>
      <w:r>
        <w:t>tuotetut</w:t>
      </w:r>
      <w:r w:rsidR="00F80CFF">
        <w:t xml:space="preserve"> ja ylläpidetyt </w:t>
      </w:r>
      <w:r>
        <w:t>paikka</w:t>
      </w:r>
      <w:r w:rsidR="00F80CFF">
        <w:t>tiedot</w:t>
      </w:r>
      <w:r w:rsidR="00AD1D4E" w:rsidRPr="00AD1D4E">
        <w:t xml:space="preserve"> </w:t>
      </w:r>
      <w:r w:rsidR="00F80CFF">
        <w:t>ovat</w:t>
      </w:r>
      <w:r w:rsidR="00AD1D4E" w:rsidRPr="00AD1D4E">
        <w:t xml:space="preserve"> </w:t>
      </w:r>
      <w:r w:rsidR="00702487">
        <w:t xml:space="preserve">laadukkaita ja </w:t>
      </w:r>
      <w:r w:rsidR="00AD1D4E" w:rsidRPr="00AD1D4E">
        <w:t xml:space="preserve">yhteensopivia keskenään. Tämä on keskeinen osa </w:t>
      </w:r>
      <w:r w:rsidR="00702487">
        <w:t xml:space="preserve">myös </w:t>
      </w:r>
      <w:r w:rsidR="00AD1D4E" w:rsidRPr="00AD1D4E">
        <w:t xml:space="preserve">EU:n </w:t>
      </w:r>
      <w:proofErr w:type="spellStart"/>
      <w:r w:rsidR="00AD1D4E" w:rsidRPr="00AD1D4E">
        <w:t>Inspire-direktiivin</w:t>
      </w:r>
      <w:proofErr w:type="spellEnd"/>
      <w:r w:rsidR="00AD1D4E" w:rsidRPr="00AD1D4E">
        <w:t xml:space="preserve"> sisältöä: on yhteisesti sovittu mitä tieto</w:t>
      </w:r>
      <w:r w:rsidR="00702487">
        <w:t>teemoja</w:t>
      </w:r>
      <w:r w:rsidR="00AD1D4E" w:rsidRPr="00AD1D4E">
        <w:t xml:space="preserve"> </w:t>
      </w:r>
      <w:r w:rsidR="00702487">
        <w:t>kehitetään</w:t>
      </w:r>
      <w:r w:rsidR="00AD1D4E" w:rsidRPr="00AD1D4E">
        <w:t xml:space="preserve"> ja miten ne mallinnetaan ja luokitellaan. </w:t>
      </w:r>
    </w:p>
    <w:p w:rsidR="00AD1D4E" w:rsidRDefault="00AD1D4E" w:rsidP="00AD1D4E">
      <w:r w:rsidRPr="00AD1D4E">
        <w:t>Kaupunkimallien ja mu</w:t>
      </w:r>
      <w:r w:rsidR="00F21558">
        <w:t>iden</w:t>
      </w:r>
      <w:r w:rsidRPr="00AD1D4E">
        <w:t xml:space="preserve"> kolmiulotteis</w:t>
      </w:r>
      <w:r w:rsidR="00F80CFF">
        <w:t>t</w:t>
      </w:r>
      <w:r w:rsidRPr="00AD1D4E">
        <w:t>en (3D) paikkatie</w:t>
      </w:r>
      <w:r w:rsidR="00F80CFF">
        <w:t>tojen</w:t>
      </w:r>
      <w:r w:rsidRPr="00AD1D4E">
        <w:t xml:space="preserve"> </w:t>
      </w:r>
      <w:r w:rsidR="00F80CFF" w:rsidRPr="00F05915">
        <w:t>(esimerkiksi liikenneväyliä koskev</w:t>
      </w:r>
      <w:r w:rsidR="001E55C9" w:rsidRPr="00F05915">
        <w:t xml:space="preserve">ien </w:t>
      </w:r>
      <w:r w:rsidR="00F80CFF" w:rsidRPr="00F05915">
        <w:t>paikkatietoaineist</w:t>
      </w:r>
      <w:r w:rsidR="001E55C9" w:rsidRPr="00F05915">
        <w:t>ojen</w:t>
      </w:r>
      <w:r w:rsidR="00F80CFF" w:rsidRPr="00F05915">
        <w:t>)</w:t>
      </w:r>
      <w:r w:rsidR="00F80CFF" w:rsidRPr="00AD1D4E">
        <w:t xml:space="preserve"> </w:t>
      </w:r>
      <w:r w:rsidRPr="00AD1D4E">
        <w:t>tuotanto ja käytt</w:t>
      </w:r>
      <w:r w:rsidR="00AA7CCB">
        <w:t>ö o</w:t>
      </w:r>
      <w:r w:rsidR="00F80CFF">
        <w:t>vat</w:t>
      </w:r>
      <w:r w:rsidR="00AA7CCB">
        <w:t xml:space="preserve"> voimakkaasti lisääntymässä</w:t>
      </w:r>
      <w:r w:rsidR="00F80CFF">
        <w:t>.</w:t>
      </w:r>
      <w:r w:rsidR="00AA7CCB">
        <w:t xml:space="preserve"> </w:t>
      </w:r>
      <w:r w:rsidRPr="00AD1D4E">
        <w:t>Nyt on kriittinen aika pitää huolta siitä, että n</w:t>
      </w:r>
      <w:r w:rsidR="00F21558">
        <w:t>e</w:t>
      </w:r>
      <w:r w:rsidRPr="00AD1D4E">
        <w:t xml:space="preserve"> tuotetaan yhteisesti sovittujen standardien mukaisesti mallinnettuina.  </w:t>
      </w:r>
      <w:r w:rsidRPr="00F05915">
        <w:t>Lisäksi on huoleh</w:t>
      </w:r>
      <w:r w:rsidR="00F21558" w:rsidRPr="00F05915">
        <w:t xml:space="preserve">dittava </w:t>
      </w:r>
      <w:r w:rsidRPr="00F05915">
        <w:t>siitä että</w:t>
      </w:r>
      <w:r w:rsidRPr="00F21558">
        <w:t xml:space="preserve"> </w:t>
      </w:r>
      <w:r w:rsidRPr="00AD1D4E">
        <w:t xml:space="preserve">standardien tulkinnat ja laajennukset tehdään yhteistyössä. Näin vältytään yhteensopivuusongelmilta ja säästetään paljon turhaa työtä. </w:t>
      </w:r>
    </w:p>
    <w:p w:rsidR="00AD1D4E" w:rsidRPr="00AD1D4E" w:rsidRDefault="00AD1D4E" w:rsidP="00AD1D4E">
      <w:r w:rsidRPr="00AD1D4E">
        <w:t xml:space="preserve">Suomalaiset paikkatietovarannot ovat sisällöltään monipuolisempia kuin </w:t>
      </w:r>
      <w:proofErr w:type="spellStart"/>
      <w:r w:rsidRPr="00AD1D4E">
        <w:t>Inspire-direktiivin</w:t>
      </w:r>
      <w:proofErr w:type="spellEnd"/>
      <w:r w:rsidRPr="00AD1D4E">
        <w:t xml:space="preserve"> määrittelyjen mukaiset paikkatietoaineistot. Siten </w:t>
      </w:r>
      <w:r w:rsidR="00F80CFF">
        <w:t xml:space="preserve">nämä </w:t>
      </w:r>
      <w:r w:rsidRPr="00AD1D4E">
        <w:t xml:space="preserve">ns. kansalliset paikkatietovarannot ovat erilaisia kuin direktiivin määrittelyjen mukaisesti tuotetut Euroopan laajuisesti yhtenäistetyt paikkatietovarannot.  Myös näiden kansallisten paikkatietojen ja muiden kuin direktiivin soveltamisalaan kuuluvien paikkatietovarantojen (ks. </w:t>
      </w:r>
      <w:r w:rsidRPr="00F05915">
        <w:t>kohta 12.</w:t>
      </w:r>
      <w:r w:rsidR="000E7E7B" w:rsidRPr="00F05915">
        <w:t>3</w:t>
      </w:r>
      <w:r w:rsidRPr="00F05915">
        <w:t>.1</w:t>
      </w:r>
      <w:r w:rsidRPr="00AD1D4E">
        <w:t>.) yhteiskäyttöisyys pitä</w:t>
      </w:r>
      <w:r w:rsidR="00F21558">
        <w:t>ä</w:t>
      </w:r>
      <w:r w:rsidRPr="00AD1D4E">
        <w:t xml:space="preserve"> varmistaa.</w:t>
      </w:r>
    </w:p>
    <w:p w:rsidR="00AD1D4E" w:rsidRPr="00AD1D4E" w:rsidRDefault="00AD1D4E" w:rsidP="00AD1D4E">
      <w:r w:rsidRPr="00AD1D4E">
        <w:t xml:space="preserve">Tietovarantojen </w:t>
      </w:r>
      <w:proofErr w:type="spellStart"/>
      <w:r w:rsidRPr="00AD1D4E">
        <w:t>yhteentoimivuus</w:t>
      </w:r>
      <w:proofErr w:type="spellEnd"/>
      <w:r w:rsidRPr="00AD1D4E">
        <w:t xml:space="preserve"> taataan parhaiten siten, että tietojen tuotannon prosessit yhtenäistetään soveltuvin osin ja keskeisille paikkatietovarannoille tuotetaan yhteiset tai yhteensopivat, standardien mukaiset kohde- ja tietomallit.  Tämän ohella </w:t>
      </w:r>
      <w:r w:rsidR="001E55C9" w:rsidRPr="00F05915">
        <w:t>tietojen</w:t>
      </w:r>
      <w:r w:rsidRPr="00F05915">
        <w:t xml:space="preserve"> linkittämistä muidenkin kuin paikkatietovarantojen kanssa edistetään tuottamalla </w:t>
      </w:r>
      <w:r w:rsidR="001E55C9" w:rsidRPr="00F05915">
        <w:t xml:space="preserve">kaikille kohteille </w:t>
      </w:r>
      <w:r w:rsidRPr="00F05915">
        <w:t>muuttumaton, universaali</w:t>
      </w:r>
      <w:r w:rsidR="001E55C9" w:rsidRPr="00F05915">
        <w:t>,</w:t>
      </w:r>
      <w:r w:rsidRPr="00F05915">
        <w:t xml:space="preserve"> yksilöivä tunnus.  </w:t>
      </w:r>
      <w:r w:rsidR="00174351" w:rsidRPr="00F05915">
        <w:t>O</w:t>
      </w:r>
      <w:r w:rsidR="00AA7CCB" w:rsidRPr="00F05915">
        <w:t>n</w:t>
      </w:r>
      <w:r w:rsidR="00F80CFF" w:rsidRPr="00F05915">
        <w:t xml:space="preserve"> lisäksi</w:t>
      </w:r>
      <w:r w:rsidR="00AA7CCB" w:rsidRPr="00F05915">
        <w:t xml:space="preserve"> </w:t>
      </w:r>
      <w:r w:rsidR="00174351" w:rsidRPr="00F05915">
        <w:t>tärkeää</w:t>
      </w:r>
      <w:r w:rsidR="00AA7CCB" w:rsidRPr="00F05915">
        <w:t xml:space="preserve"> että tiedot on kuvattu metatietopalveluissa ja että kuvailuja ylläpidetään. Kuvauksissa pitää olla mukana on myös tietoaineiston laatua kuvaavat tiedot.</w:t>
      </w:r>
    </w:p>
    <w:p w:rsidR="00A40477" w:rsidRPr="00AD1D4E" w:rsidRDefault="00A40477" w:rsidP="00AD1D4E">
      <w:pPr>
        <w:rPr>
          <w:rFonts w:cstheme="minorHAnsi"/>
          <w:b/>
          <w:smallCaps/>
          <w:sz w:val="24"/>
          <w:szCs w:val="24"/>
        </w:rPr>
      </w:pPr>
      <w:r w:rsidRPr="00AD1D4E">
        <w:rPr>
          <w:rFonts w:cstheme="minorHAnsi"/>
          <w:b/>
          <w:smallCaps/>
          <w:sz w:val="24"/>
          <w:szCs w:val="24"/>
        </w:rPr>
        <w:t>Hyödyt</w:t>
      </w:r>
    </w:p>
    <w:p w:rsidR="00AD1D4E" w:rsidRPr="004838E5" w:rsidRDefault="00AD1D4E" w:rsidP="004838E5">
      <w:r w:rsidRPr="00AD1D4E">
        <w:t xml:space="preserve">Yhteensopivuus </w:t>
      </w:r>
      <w:r w:rsidR="00174351" w:rsidRPr="00F05915">
        <w:t xml:space="preserve">mahdollistaa </w:t>
      </w:r>
      <w:r w:rsidR="007E0BED" w:rsidRPr="00F05915">
        <w:t xml:space="preserve">ja </w:t>
      </w:r>
      <w:r w:rsidRPr="00F05915">
        <w:t>nopeuttaa</w:t>
      </w:r>
      <w:r w:rsidRPr="00AD1D4E">
        <w:t xml:space="preserve"> tietojen käyttöä</w:t>
      </w:r>
      <w:r w:rsidR="00174351">
        <w:t xml:space="preserve">. Se </w:t>
      </w:r>
      <w:r w:rsidRPr="00AD1D4E">
        <w:t xml:space="preserve">vähentää merkittävästi tietojen toistuvaa muokkaustarvetta ja muokkauksista aiheutuvia virheitä sekä niistä syntyviä virheellisiä analyysien tuloksia. Näin vähennetään turhaa työtä, lisätään paikkatietoaineistojen käyttöä ja niiden hyötyä yhteiskunnalle. Yksilöivä tunnus mahdollistaa tietokohteiden kaikenlaisten tietojen yhdistämisen kohteisiin (ilman sijaintitietoa) sekä kohteiden muutoshistorian tallentamisen. Tietojen käyttömahdollisuudet </w:t>
      </w:r>
      <w:r w:rsidR="007E0BED">
        <w:t>erilaisissa analyyseissä</w:t>
      </w:r>
      <w:r w:rsidR="007E0BED" w:rsidRPr="00AD1D4E">
        <w:t xml:space="preserve"> </w:t>
      </w:r>
      <w:r w:rsidRPr="00AD1D4E">
        <w:t>monipuolistuvat merkittä</w:t>
      </w:r>
      <w:r w:rsidR="00174351">
        <w:t>västi.</w:t>
      </w:r>
    </w:p>
    <w:p w:rsidR="00310304" w:rsidRPr="00310304" w:rsidRDefault="00310304" w:rsidP="00310304">
      <w:pPr>
        <w:pStyle w:val="Otsikko3"/>
        <w:rPr>
          <w:b/>
        </w:rPr>
      </w:pPr>
      <w:bookmarkStart w:id="40" w:name="_Toc493849612"/>
      <w:r w:rsidRPr="00310304">
        <w:rPr>
          <w:b/>
        </w:rPr>
        <w:t>Esimerkkejä</w:t>
      </w:r>
      <w:bookmarkEnd w:id="40"/>
    </w:p>
    <w:p w:rsidR="00D16524" w:rsidRDefault="00D16524" w:rsidP="004838E5">
      <w:pPr>
        <w:rPr>
          <w:rFonts w:cstheme="minorHAnsi"/>
          <w:b/>
          <w:szCs w:val="24"/>
        </w:rPr>
      </w:pPr>
      <w:r w:rsidRPr="00D16524">
        <w:rPr>
          <w:rFonts w:cstheme="minorHAnsi"/>
          <w:b/>
          <w:smallCaps/>
          <w:sz w:val="24"/>
          <w:szCs w:val="24"/>
        </w:rPr>
        <w:t>Osoitteet</w:t>
      </w:r>
    </w:p>
    <w:p w:rsidR="004838E5" w:rsidRDefault="004838E5" w:rsidP="004838E5">
      <w:r>
        <w:t xml:space="preserve">Osoitteet ovat yksi keskeisimmistä </w:t>
      </w:r>
      <w:r w:rsidRPr="00F05915">
        <w:t>paikkatietovarannoista</w:t>
      </w:r>
      <w:r w:rsidR="007E0BED" w:rsidRPr="00F05915">
        <w:t xml:space="preserve"> ja l</w:t>
      </w:r>
      <w:r w:rsidRPr="00F05915">
        <w:t>ogistiikka on yksi yhteiskunnan</w:t>
      </w:r>
      <w:r>
        <w:t xml:space="preserve"> toiminnan peruspilareista. </w:t>
      </w:r>
      <w:r w:rsidR="007E0BED">
        <w:t>Toiminnan tehostamiseksi o</w:t>
      </w:r>
      <w:r>
        <w:t xml:space="preserve">soiteaineistoon tulee lisätä rakennusten sisäänkäyntien tunnukset ja sijaintitiedot, jotta reititys voidaan tehdä perille asti. Pitää siis olla postiosoitteen tarkennuksena käyntiosoite. </w:t>
      </w:r>
    </w:p>
    <w:p w:rsidR="004838E5" w:rsidRPr="00F05915" w:rsidRDefault="004838E5" w:rsidP="004838E5">
      <w:r>
        <w:lastRenderedPageBreak/>
        <w:t xml:space="preserve">Osoitetietojen ylläpitovastuu on kunnilla, joka toimittaa rakennusten osoitetiedot Väestörekisterikeskuksen Väestötietojärjestelmään ja Maanmittauslaitokselle Maastotietojärjestelmään. </w:t>
      </w:r>
      <w:r w:rsidRPr="009654BC">
        <w:t xml:space="preserve">Osoitetietoja </w:t>
      </w:r>
      <w:r w:rsidRPr="00F05915">
        <w:t xml:space="preserve">siis </w:t>
      </w:r>
      <w:r w:rsidR="00174351" w:rsidRPr="00F05915">
        <w:t xml:space="preserve">siirretään paikasta toiseen ja </w:t>
      </w:r>
      <w:r w:rsidRPr="00F05915">
        <w:t xml:space="preserve">ylläpidetään monessa paikassa, mikä sinällään on virhealtista ja prosessi on altis tiedonkulun viiveille. Tähän ongelmaan on Julkishallinnon Paikkatietoalusta-hanke (PTA) toteuttamassa ratkaisua, jolla pyritään siihen, että </w:t>
      </w:r>
      <w:r w:rsidR="00194D6A" w:rsidRPr="00F05915">
        <w:t xml:space="preserve">kaikki </w:t>
      </w:r>
      <w:r w:rsidRPr="00F05915">
        <w:t>hajautetusti tuotetut osoitetiedot saadaan ajantasaisina yhdestä palvelusta</w:t>
      </w:r>
      <w:r w:rsidR="00194D6A" w:rsidRPr="00F05915">
        <w:t xml:space="preserve"> (</w:t>
      </w:r>
      <w:r w:rsidR="007E0BED" w:rsidRPr="00F05915">
        <w:t xml:space="preserve">yhteistyössä </w:t>
      </w:r>
      <w:r w:rsidR="00194D6A" w:rsidRPr="00F05915">
        <w:t xml:space="preserve">kuntien </w:t>
      </w:r>
      <w:proofErr w:type="spellStart"/>
      <w:r w:rsidR="00194D6A" w:rsidRPr="00F05915">
        <w:t>KuntaTietoPalvelun</w:t>
      </w:r>
      <w:proofErr w:type="spellEnd"/>
      <w:r w:rsidR="00194D6A" w:rsidRPr="00F05915">
        <w:t xml:space="preserve"> kautta on saatavissa merkittävä osa osoiteaineistoista </w:t>
      </w:r>
      <w:proofErr w:type="spellStart"/>
      <w:r w:rsidR="00194D6A" w:rsidRPr="00F05915">
        <w:t>PTA:</w:t>
      </w:r>
      <w:r w:rsidR="007E0BED" w:rsidRPr="00F05915">
        <w:t>n</w:t>
      </w:r>
      <w:proofErr w:type="spellEnd"/>
      <w:r w:rsidR="007E0BED" w:rsidRPr="00F05915">
        <w:t xml:space="preserve"> kautta jaeltavaksi</w:t>
      </w:r>
      <w:r w:rsidR="00194D6A" w:rsidRPr="00F05915">
        <w:t>)</w:t>
      </w:r>
      <w:r w:rsidRPr="00F05915">
        <w:t>. Se etsii myös ratkaisua käyntiosoitteiden saamiseksi. On huoleh</w:t>
      </w:r>
      <w:r w:rsidR="00194D6A" w:rsidRPr="00F05915">
        <w:t>dittava</w:t>
      </w:r>
      <w:r w:rsidRPr="00F05915">
        <w:t xml:space="preserve"> siitä, että </w:t>
      </w:r>
      <w:r w:rsidR="00194D6A" w:rsidRPr="00F05915">
        <w:t xml:space="preserve">kuntien </w:t>
      </w:r>
      <w:r w:rsidRPr="00F05915">
        <w:t>kiinteistöille ja rakennuksille anta</w:t>
      </w:r>
      <w:r w:rsidR="00194D6A" w:rsidRPr="00F05915">
        <w:t>mat</w:t>
      </w:r>
      <w:r w:rsidRPr="00F05915">
        <w:t xml:space="preserve"> osoitetie</w:t>
      </w:r>
      <w:r w:rsidR="00194D6A" w:rsidRPr="00F05915">
        <w:t xml:space="preserve">dot </w:t>
      </w:r>
      <w:r w:rsidRPr="00F05915">
        <w:t>siirty</w:t>
      </w:r>
      <w:r w:rsidR="00194D6A" w:rsidRPr="00F05915">
        <w:t>vät</w:t>
      </w:r>
      <w:r w:rsidRPr="00F05915">
        <w:t xml:space="preserve"> viivytyksettä kaikkien toimijoiden käyttöön.</w:t>
      </w:r>
      <w:r w:rsidRPr="00F05915">
        <w:rPr>
          <w:color w:val="FF0000"/>
        </w:rPr>
        <w:t xml:space="preserve"> </w:t>
      </w:r>
    </w:p>
    <w:p w:rsidR="004838E5" w:rsidRDefault="004838E5" w:rsidP="004838E5">
      <w:r w:rsidRPr="00F05915">
        <w:t>Kuntaliitostilanteissa on usein niin, että yhdistyvissä kunnissa onkin kaksi tai useampia samannimisiä teitä. Tienimiä ja joissain tilanteissa myös osoitenumeroita pitää silloin muuttaa. Pelastuslaitoksella, muilla turvaviranomaisilla, postilla ja kaikilla muilla osoitetietoihin toiminnassaan tarvitsevilla tulee olla oikeat osoitteet käytössään</w:t>
      </w:r>
      <w:r w:rsidRPr="00002A04">
        <w:t xml:space="preserve"> </w:t>
      </w:r>
      <w:r>
        <w:t>viimeistään kuntaliitoksen voimaantuloa edeltävän lokakuun lopussa.</w:t>
      </w:r>
    </w:p>
    <w:p w:rsidR="004838E5" w:rsidRDefault="003C52FC" w:rsidP="004838E5">
      <w:r w:rsidRPr="00F05915">
        <w:t>O</w:t>
      </w:r>
      <w:r w:rsidR="004838E5" w:rsidRPr="00F05915">
        <w:t>soitteiden muodostusprosessi pitää yhtenäistää siten, että osoitenumerot annetaan kaikkialla saman osoitemuodostuksen ohjeistuksen yhtenäisen tulkinnan mukaisesti. Osoitteet pitä</w:t>
      </w:r>
      <w:r w:rsidRPr="00F05915">
        <w:t xml:space="preserve">ä </w:t>
      </w:r>
      <w:r w:rsidR="004838E5" w:rsidRPr="00F05915">
        <w:t>tallentaa saman yhteisen tietomallin mukaisesti. Lisäksi kunn</w:t>
      </w:r>
      <w:r w:rsidRPr="00F05915">
        <w:t xml:space="preserve">at pitää velvoittaa </w:t>
      </w:r>
      <w:r w:rsidR="004838E5" w:rsidRPr="00F05915">
        <w:t>nimeä</w:t>
      </w:r>
      <w:r w:rsidRPr="00F05915">
        <w:t>mään</w:t>
      </w:r>
      <w:r w:rsidR="004838E5" w:rsidRPr="00322123">
        <w:t xml:space="preserve"> kaikki alueensa tiet, myös taajamien ulkopuolella olev</w:t>
      </w:r>
      <w:r>
        <w:t>at</w:t>
      </w:r>
      <w:r w:rsidR="004838E5" w:rsidRPr="00322123">
        <w:t xml:space="preserve"> yksityiset mökkitiet tai muut ajoneuvolla ajettavat tiet joilla on asumiseen tai liiketo</w:t>
      </w:r>
      <w:r w:rsidR="00F05915">
        <w:t>imintaan liittyviä rakennuksia.</w:t>
      </w:r>
    </w:p>
    <w:p w:rsidR="004838E5" w:rsidRPr="00AD1D4E" w:rsidRDefault="004838E5" w:rsidP="00617247">
      <w:pPr>
        <w:rPr>
          <w:rFonts w:cstheme="minorHAnsi"/>
          <w:b/>
          <w:smallCaps/>
          <w:sz w:val="24"/>
          <w:szCs w:val="24"/>
        </w:rPr>
      </w:pPr>
      <w:r w:rsidRPr="00AD1D4E">
        <w:rPr>
          <w:rFonts w:cstheme="minorHAnsi"/>
          <w:b/>
          <w:smallCaps/>
          <w:sz w:val="24"/>
          <w:szCs w:val="24"/>
        </w:rPr>
        <w:t>Turvallisuussektorin tarpeet</w:t>
      </w:r>
    </w:p>
    <w:p w:rsidR="004838E5" w:rsidRPr="00322123" w:rsidRDefault="004838E5" w:rsidP="004838E5">
      <w:pPr>
        <w:rPr>
          <w:b/>
        </w:rPr>
      </w:pPr>
      <w:r>
        <w:t>Turvasektorin toimijoille on tärkeää päästä mahdollisimman nopeasti perille kohteeseen. Sitä varten osoitetietoaineistoon tarvitaan käyntiosoitteet ja niiden tueksi tieto siitä miten rakennuksen kyseiselle sisäänkäynnille pääsee</w:t>
      </w:r>
      <w:r w:rsidR="003C52FC">
        <w:t xml:space="preserve"> </w:t>
      </w:r>
      <w:r w:rsidR="003C52FC" w:rsidRPr="003C52FC">
        <w:t>nopeimmin piha-alueen poikki ajoneuvolla</w:t>
      </w:r>
      <w:r>
        <w:t>. Kulkuväylistä pitä</w:t>
      </w:r>
      <w:r w:rsidR="008B339A">
        <w:t xml:space="preserve">ä </w:t>
      </w:r>
      <w:r>
        <w:t xml:space="preserve">olla tiedossa myös leveydet ja korkeudet, portit ja puomit, jotta pelastusajoneuvot eivät turhaan aja umpikujaan. Tämän tiedon luontevia ylläpitäjiä ovat kunnat. </w:t>
      </w:r>
    </w:p>
    <w:p w:rsidR="004838E5" w:rsidRPr="00A60B73" w:rsidRDefault="008B339A" w:rsidP="004838E5">
      <w:r>
        <w:t>O</w:t>
      </w:r>
      <w:r w:rsidR="004838E5">
        <w:t xml:space="preserve">soiteaineistojen ohella </w:t>
      </w:r>
      <w:r>
        <w:t xml:space="preserve">tietoaineistossa tulisi </w:t>
      </w:r>
      <w:r w:rsidR="004838E5">
        <w:t xml:space="preserve">olla esimerkiksi vuokramökkikylien mökkien </w:t>
      </w:r>
      <w:r>
        <w:t xml:space="preserve">ja uimarantojen </w:t>
      </w:r>
      <w:r w:rsidR="004838E5">
        <w:t>nimet (</w:t>
      </w:r>
      <w:r>
        <w:t xml:space="preserve">se </w:t>
      </w:r>
      <w:r w:rsidR="004838E5">
        <w:t xml:space="preserve">voi olla ainoa </w:t>
      </w:r>
      <w:r w:rsidR="004E1F16">
        <w:t>”</w:t>
      </w:r>
      <w:r w:rsidR="004838E5">
        <w:t>osoite</w:t>
      </w:r>
      <w:r w:rsidR="004E1F16">
        <w:t>”</w:t>
      </w:r>
      <w:r w:rsidR="004838E5">
        <w:t xml:space="preserve">, </w:t>
      </w:r>
      <w:r>
        <w:t>minkä muistaa</w:t>
      </w:r>
      <w:r w:rsidR="004838E5">
        <w:t>)</w:t>
      </w:r>
      <w:r>
        <w:t>.</w:t>
      </w:r>
      <w:r w:rsidR="004E1F16">
        <w:t xml:space="preserve"> </w:t>
      </w:r>
      <w:r>
        <w:t>A</w:t>
      </w:r>
      <w:r w:rsidR="004838E5">
        <w:t xml:space="preserve">jantasaiset tiedot kulkuyhteyksistä rakennustyömailla ovat usein erittäin tärkeitä. Kulkuyhteydet voivat muuttua jatkuvasti laajoilla työmaa-alueilla ja niissä sattuu keskimääräistä enemmän onnettomuuksia. Pääurakoitsijat tulisi velvoittaa päivittämään kulkuyhteyksien muutostiedot sovittuun, kaikkien tarvitsijoiden käytössä olevaan palveluun. </w:t>
      </w:r>
    </w:p>
    <w:p w:rsidR="004838E5" w:rsidRPr="00AD1D4E" w:rsidRDefault="004838E5" w:rsidP="00617247">
      <w:pPr>
        <w:rPr>
          <w:rFonts w:cstheme="minorHAnsi"/>
          <w:b/>
          <w:smallCaps/>
          <w:sz w:val="24"/>
          <w:szCs w:val="24"/>
        </w:rPr>
      </w:pPr>
      <w:r w:rsidRPr="00AD1D4E">
        <w:rPr>
          <w:rFonts w:cstheme="minorHAnsi"/>
          <w:b/>
          <w:smallCaps/>
          <w:sz w:val="24"/>
          <w:szCs w:val="24"/>
        </w:rPr>
        <w:t>Hyödyt</w:t>
      </w:r>
    </w:p>
    <w:p w:rsidR="004838E5" w:rsidRPr="009776CF" w:rsidRDefault="004838E5" w:rsidP="004838E5">
      <w:r>
        <w:t>Osoitetietojen merkitys, erityisesti niissä olevien virheiden ja puutteiden merkitykset o</w:t>
      </w:r>
      <w:r w:rsidR="00355808">
        <w:t>vat</w:t>
      </w:r>
      <w:r>
        <w:t xml:space="preserve"> ilmeisiä. Jos pelastus- ja turvallisuusviranomaiset eivät löydä osoitetietovirheen takia ajoissa perille, seuraukset voivat olla traagisia. Erilaisten lähetysten toimittaminen perille voi helppoa tai mahdotonta. </w:t>
      </w:r>
      <w:r w:rsidR="00355808">
        <w:t>Voi olettaa että motivaa</w:t>
      </w:r>
      <w:r w:rsidR="00355808" w:rsidRPr="009776CF">
        <w:t>tio osoitetietoprosessin kehittämiseksi ja siihen liittyvien, erityisesti turvasektorin tarvitsemien tietojen keräämiseksi ja ylläpitämiseksi on hyvällä tasolla.</w:t>
      </w:r>
      <w:r w:rsidR="009776CF" w:rsidRPr="009776CF">
        <w:t xml:space="preserve"> R</w:t>
      </w:r>
      <w:r w:rsidRPr="009776CF">
        <w:t xml:space="preserve">esursseja kuitenkin tarvitaan, sillä kerran kuntoon saadun osoiteprosessin tuottama tietovaranto on nopeasti vanhentunutta, mikäli sitä ei ylläpidetä. </w:t>
      </w:r>
    </w:p>
    <w:p w:rsidR="003C52FC" w:rsidRPr="00C464E0" w:rsidRDefault="003C52FC" w:rsidP="004838E5">
      <w:r w:rsidRPr="009776CF">
        <w:lastRenderedPageBreak/>
        <w:t>Julkishallinnolle pitää taata resurssit osoitetietojen ja saavutettavuutta edistävien tietojen tuottamista ja ylläpitoa varten.</w:t>
      </w:r>
      <w:r>
        <w:t xml:space="preserve"> </w:t>
      </w:r>
    </w:p>
    <w:p w:rsidR="004838E5" w:rsidRPr="00AD1D4E" w:rsidRDefault="00825AED" w:rsidP="00825AED">
      <w:pPr>
        <w:pStyle w:val="Otsikko2"/>
        <w:ind w:left="709" w:hanging="709"/>
        <w:rPr>
          <w:b/>
        </w:rPr>
      </w:pPr>
      <w:bookmarkStart w:id="41" w:name="_Toc493849613"/>
      <w:r w:rsidRPr="00AD1D4E">
        <w:rPr>
          <w:b/>
        </w:rPr>
        <w:t>Palvelut kuntoon</w:t>
      </w:r>
      <w:bookmarkEnd w:id="41"/>
    </w:p>
    <w:p w:rsidR="004D66B6" w:rsidRPr="00AD1D4E" w:rsidRDefault="0019612B" w:rsidP="004C678D">
      <w:pPr>
        <w:pStyle w:val="Otsikko3"/>
        <w:rPr>
          <w:b/>
        </w:rPr>
      </w:pPr>
      <w:bookmarkStart w:id="42" w:name="_Toc493849614"/>
      <w:r>
        <w:rPr>
          <w:b/>
        </w:rPr>
        <w:t>Kehityskohteet</w:t>
      </w:r>
      <w:bookmarkEnd w:id="42"/>
    </w:p>
    <w:p w:rsidR="00E65BBB" w:rsidRDefault="00E65BBB" w:rsidP="004D66B6">
      <w:r>
        <w:t xml:space="preserve">Julkishallinnon paikkatietopalvelujen pitää olla standardien mukaisia ja siten keskenään </w:t>
      </w:r>
      <w:proofErr w:type="spellStart"/>
      <w:r>
        <w:t>yhteentoimivia</w:t>
      </w:r>
      <w:proofErr w:type="spellEnd"/>
      <w:r>
        <w:t>.</w:t>
      </w:r>
    </w:p>
    <w:p w:rsidR="004D66B6" w:rsidRPr="004D66B6" w:rsidRDefault="004D66B6" w:rsidP="004D66B6">
      <w:r w:rsidRPr="004D66B6">
        <w:t>Julkishallin</w:t>
      </w:r>
      <w:r w:rsidR="009776CF">
        <w:t>non paikkatietojen palvelualusta</w:t>
      </w:r>
      <w:r w:rsidRPr="004D66B6">
        <w:t xml:space="preserve"> </w:t>
      </w:r>
      <w:proofErr w:type="spellStart"/>
      <w:r w:rsidRPr="004D66B6">
        <w:t>-</w:t>
      </w:r>
      <w:r w:rsidR="0019612B">
        <w:t>digi</w:t>
      </w:r>
      <w:r w:rsidRPr="004D66B6">
        <w:t>hanke</w:t>
      </w:r>
      <w:proofErr w:type="spellEnd"/>
      <w:r w:rsidR="009776CF">
        <w:t xml:space="preserve"> (PTA-)</w:t>
      </w:r>
      <w:r w:rsidRPr="004D66B6">
        <w:t xml:space="preserve"> on käynnissä. Se pyrkii ratkaisemaan monia keskeisiä paikkatietotoimintoihin liittyviä kehityskohteita. </w:t>
      </w:r>
      <w:r w:rsidR="009776CF">
        <w:t>PTA on siis hanke, sille ei ole tiedossa ylläpitoresursseja, jotka on turvattava</w:t>
      </w:r>
      <w:r w:rsidR="00801C52">
        <w:t>,</w:t>
      </w:r>
      <w:r w:rsidR="009776CF">
        <w:t xml:space="preserve"> jotta hankkeessa tuotetut alustatoiminnot voivat jatkua ja alkaa hyödyntää yhteiskuntaa hankkeessa </w:t>
      </w:r>
      <w:r w:rsidR="00801C52">
        <w:t>mahdollis</w:t>
      </w:r>
      <w:r w:rsidR="009776CF">
        <w:t xml:space="preserve">tetulla tavalla. </w:t>
      </w:r>
      <w:r w:rsidR="00801C52">
        <w:t xml:space="preserve"> Edellisen lisäksi</w:t>
      </w:r>
      <w:r w:rsidRPr="004D66B6">
        <w:t xml:space="preserve"> olemassa </w:t>
      </w:r>
      <w:r w:rsidR="00801C52">
        <w:t xml:space="preserve">erillisiä </w:t>
      </w:r>
      <w:r w:rsidRPr="004D66B6">
        <w:t>toimintasektoreita joilla on erityistarpeita. Tällaisia ovat esimerkiksi tutkimus ja koko turvallisuussektori (puolustusvoimat ja sisäinen turvallisuus).</w:t>
      </w:r>
    </w:p>
    <w:p w:rsidR="004D66B6" w:rsidRPr="004E1F16" w:rsidRDefault="004D66B6" w:rsidP="004D66B6">
      <w:pPr>
        <w:rPr>
          <w:rFonts w:cstheme="minorHAnsi"/>
          <w:b/>
          <w:smallCaps/>
          <w:sz w:val="24"/>
          <w:szCs w:val="24"/>
        </w:rPr>
      </w:pPr>
      <w:r w:rsidRPr="004E1F16">
        <w:rPr>
          <w:rFonts w:cstheme="minorHAnsi"/>
          <w:b/>
          <w:smallCaps/>
          <w:sz w:val="24"/>
          <w:szCs w:val="24"/>
        </w:rPr>
        <w:t xml:space="preserve">Sektoritutkimuslaitoksille </w:t>
      </w:r>
    </w:p>
    <w:p w:rsidR="004D66B6" w:rsidRPr="004D66B6" w:rsidRDefault="004D66B6" w:rsidP="004D66B6">
      <w:r w:rsidRPr="004E1F16">
        <w:t>Paikkatietojen hakua helpottava ja niihin liittyviä helppokäyttöisiä palveluita tarjoava alusta voi tehostaa merkittävästi tutkijan työtä. Alustalla voi olla yhteyksiä paikkatiedon metatieto-</w:t>
      </w:r>
      <w:r w:rsidR="004C678D" w:rsidRPr="004E1F16">
        <w:t>,</w:t>
      </w:r>
      <w:r w:rsidRPr="004E1F16">
        <w:t xml:space="preserve"> rajapinta- ja koordinaatistomuutos- yms. palveluihin </w:t>
      </w:r>
      <w:r w:rsidR="004C678D" w:rsidRPr="004E1F16">
        <w:t>sekä</w:t>
      </w:r>
      <w:r w:rsidRPr="004E1F16">
        <w:t xml:space="preserve"> paikkatieto-ohjelmistojen ”usein kysytyt kysymykset” -sivustoille sekä mahdollisuus tehdä perusanalyysejä tutkijan osoittamista paikkatietoaineistoista, jne.</w:t>
      </w:r>
    </w:p>
    <w:p w:rsidR="004D66B6" w:rsidRPr="00AD1D4E" w:rsidRDefault="004D66B6" w:rsidP="004D66B6">
      <w:pPr>
        <w:rPr>
          <w:rFonts w:cstheme="minorHAnsi"/>
          <w:b/>
          <w:smallCaps/>
          <w:sz w:val="24"/>
          <w:szCs w:val="24"/>
        </w:rPr>
      </w:pPr>
      <w:r w:rsidRPr="00AD1D4E">
        <w:rPr>
          <w:rFonts w:cstheme="minorHAnsi"/>
          <w:b/>
          <w:smallCaps/>
          <w:sz w:val="24"/>
          <w:szCs w:val="24"/>
        </w:rPr>
        <w:t xml:space="preserve">Turvasektorille </w:t>
      </w:r>
    </w:p>
    <w:p w:rsidR="004D66B6" w:rsidRPr="004D66B6" w:rsidRDefault="004D66B6" w:rsidP="004D66B6">
      <w:r w:rsidRPr="004D66B6">
        <w:t xml:space="preserve">Alustapalvelu Turvaverkon sisälle, josta saa turvasektorin toimijoille yhteistyössä suunnitellut ja toteutetut paikkatietoaineistot ja tarvittaessa sen välityksellä myös kaikki tarvitsemansa vakiotuotteet (esimerkiksi väestötietojärjestelmästä, kiinteistötietojärjestelmästä ja </w:t>
      </w:r>
      <w:proofErr w:type="spellStart"/>
      <w:r w:rsidRPr="004D66B6">
        <w:t>Tukesin</w:t>
      </w:r>
      <w:proofErr w:type="spellEnd"/>
      <w:r w:rsidRPr="004D66B6">
        <w:t xml:space="preserve"> rekistereistä). Palvelualustalla on kaikki tarvittavat yhteiset palvelut, myös paikkatietoaineistojen ja -tuotteiden jakelupalvelut tietojen lataamiseksi laitteisiin (esimerkiksi autoissa).</w:t>
      </w:r>
    </w:p>
    <w:p w:rsidR="004D66B6" w:rsidRPr="00AD1D4E" w:rsidRDefault="004D66B6" w:rsidP="004D66B6">
      <w:pPr>
        <w:rPr>
          <w:rFonts w:cstheme="minorHAnsi"/>
          <w:b/>
          <w:smallCaps/>
          <w:sz w:val="24"/>
          <w:szCs w:val="24"/>
        </w:rPr>
      </w:pPr>
      <w:r w:rsidRPr="00AD1D4E">
        <w:rPr>
          <w:rFonts w:cstheme="minorHAnsi"/>
          <w:b/>
          <w:smallCaps/>
          <w:sz w:val="24"/>
          <w:szCs w:val="24"/>
        </w:rPr>
        <w:t>Hyödyt</w:t>
      </w:r>
    </w:p>
    <w:p w:rsidR="004D66B6" w:rsidRDefault="004D66B6" w:rsidP="004D66B6">
      <w:r w:rsidRPr="004D66B6">
        <w:t xml:space="preserve">Palvelualustojen keskeinen hyöty on että ne vähentävät turhaa työtä. </w:t>
      </w:r>
      <w:proofErr w:type="gramStart"/>
      <w:r w:rsidRPr="004D66B6">
        <w:t>Kun</w:t>
      </w:r>
      <w:proofErr w:type="gramEnd"/>
      <w:r w:rsidRPr="004D66B6">
        <w:t xml:space="preserve"> esimerkiksi tietoaineistojen muokkaustoimenpiteisiin on tarjolla helppokäyttöiset palvelusovellukset muokkaamiseen ei mene turhaa aikaa. </w:t>
      </w:r>
      <w:r w:rsidR="000A36F4" w:rsidRPr="00801C52">
        <w:t>Merkittävää ajansäästöä saavutetaan myös sillä, että a</w:t>
      </w:r>
      <w:r w:rsidRPr="00801C52">
        <w:t xml:space="preserve">lustalla </w:t>
      </w:r>
      <w:r w:rsidR="000A36F4" w:rsidRPr="00801C52">
        <w:t>on</w:t>
      </w:r>
      <w:r w:rsidRPr="00801C52">
        <w:t xml:space="preserve"> </w:t>
      </w:r>
      <w:r w:rsidR="00801C52">
        <w:t xml:space="preserve">tai sen kautta on </w:t>
      </w:r>
      <w:r w:rsidRPr="00801C52">
        <w:t>saatavissa ajantasaiset, toimialalle erikseen tuotetut tietoaine</w:t>
      </w:r>
      <w:r w:rsidR="000A36F4" w:rsidRPr="00801C52">
        <w:t xml:space="preserve">istot jatkuvasti ajantasaisina - </w:t>
      </w:r>
      <w:r w:rsidRPr="00801C52">
        <w:t>ni</w:t>
      </w:r>
      <w:r w:rsidR="000A36F4" w:rsidRPr="00801C52">
        <w:t>itä ei tarvitse etsiä tai hankkia.</w:t>
      </w:r>
      <w:r w:rsidR="00801C52">
        <w:t xml:space="preserve"> Lisäksi perustoimintojen tarjoaminen keskitetysti palveluina säästää resursseja.</w:t>
      </w:r>
    </w:p>
    <w:p w:rsidR="00D16524" w:rsidRPr="00D16524" w:rsidRDefault="00D16524" w:rsidP="00D16524">
      <w:pPr>
        <w:rPr>
          <w:rFonts w:cstheme="minorHAnsi"/>
          <w:b/>
          <w:smallCaps/>
          <w:sz w:val="24"/>
          <w:szCs w:val="24"/>
        </w:rPr>
      </w:pPr>
      <w:r w:rsidRPr="00D16524">
        <w:rPr>
          <w:rFonts w:cstheme="minorHAnsi"/>
          <w:b/>
          <w:smallCaps/>
          <w:sz w:val="24"/>
          <w:szCs w:val="24"/>
        </w:rPr>
        <w:t xml:space="preserve">Reitityssovelluksen kehittäminen  </w:t>
      </w:r>
    </w:p>
    <w:p w:rsidR="00D16524" w:rsidRPr="00D16524" w:rsidRDefault="00D16524" w:rsidP="00D16524">
      <w:r w:rsidRPr="00D16524">
        <w:t xml:space="preserve">Julkishallinnon monet organisaatiot tarvitsevat reititystä kulkuetäisyyksien mittaamiseksi (esim. koulumatkan pituus) tai esimerkiksi kotihoidon käyntien reitittämiseksi. </w:t>
      </w:r>
      <w:proofErr w:type="gramStart"/>
      <w:r w:rsidRPr="00D16524">
        <w:t>Tarkemmin erillisessä toimenpidesuunnitelmassa keväällä 2018.</w:t>
      </w:r>
      <w:proofErr w:type="gramEnd"/>
      <w:r w:rsidRPr="00D16524">
        <w:t xml:space="preserve"> </w:t>
      </w:r>
    </w:p>
    <w:p w:rsidR="00D16524" w:rsidRPr="004D66B6" w:rsidRDefault="00D16524" w:rsidP="004D66B6"/>
    <w:p w:rsidR="00A255E5" w:rsidRPr="00AD1D4E" w:rsidRDefault="0019612B" w:rsidP="00A255E5">
      <w:pPr>
        <w:pStyle w:val="Otsikko3"/>
        <w:spacing w:before="360"/>
        <w:ind w:hanging="505"/>
        <w:rPr>
          <w:b/>
        </w:rPr>
      </w:pPr>
      <w:bookmarkStart w:id="43" w:name="_Toc493849615"/>
      <w:r>
        <w:rPr>
          <w:b/>
        </w:rPr>
        <w:lastRenderedPageBreak/>
        <w:t>Esimerkkejä</w:t>
      </w:r>
      <w:bookmarkEnd w:id="43"/>
    </w:p>
    <w:p w:rsidR="00A255E5" w:rsidRPr="00F835DC" w:rsidRDefault="00A255E5" w:rsidP="00A255E5">
      <w:r w:rsidRPr="00F835DC">
        <w:t>Joidenkin paikkatietotoimintojen tai n</w:t>
      </w:r>
      <w:r>
        <w:t>i</w:t>
      </w:r>
      <w:r w:rsidRPr="00F835DC">
        <w:t xml:space="preserve">ihin liittyvien </w:t>
      </w:r>
      <w:r>
        <w:t>rakenteiden</w:t>
      </w:r>
      <w:r w:rsidRPr="00F835DC">
        <w:t xml:space="preserve"> keskittäminen ja ylläpitäminen keskitetysti voi olla kokonaistaloudellisesti kannattavaa. </w:t>
      </w:r>
      <w:r w:rsidR="004C678D">
        <w:t xml:space="preserve"> Joissain toiminnoissa säästöt ja laadunparannus</w:t>
      </w:r>
      <w:r w:rsidRPr="00F835DC">
        <w:t xml:space="preserve"> voivat olla huomattavia. Resursointi on kuitenkin usein ongelmallista, kun kustannukset kohdistuvat yhteen yksikköön ja hyödyt hyvin laajaan käyttäjäjoukkoon, joka voi olla kunnat, muu julkishallinto, yliopistot tai yksityinen sektori tai kaikki nämä.</w:t>
      </w:r>
    </w:p>
    <w:p w:rsidR="00A255E5" w:rsidRDefault="00A255E5" w:rsidP="00A255E5">
      <w:r w:rsidRPr="00F835DC">
        <w:t>Eräiden toimintojen keskittämise</w:t>
      </w:r>
      <w:r w:rsidR="00801C52">
        <w:t>n</w:t>
      </w:r>
      <w:r w:rsidRPr="00F835DC">
        <w:t xml:space="preserve"> </w:t>
      </w:r>
      <w:r w:rsidR="00801C52" w:rsidRPr="00F835DC">
        <w:t xml:space="preserve">hyödyllisyydestä </w:t>
      </w:r>
      <w:r w:rsidRPr="00F835DC">
        <w:t>on tehty selvitykset</w:t>
      </w:r>
      <w:r w:rsidR="00801C52">
        <w:t>,</w:t>
      </w:r>
      <w:r w:rsidRPr="00F835DC">
        <w:t xml:space="preserve"> mutta kattavaa selvitystä ei ole. Usein tällainen keskitetty toiminta on rakennettu erillisrahoilla eri hankkeissa, mutta hankkeen jälkeinen ylläpito on huonosti resursoitu. Keskitettyjä kansallisia pysyviä infrastruktuureja voisivat olla esimerkiksi Kansallinen satelliittidatakeskus, Lajitietokeskus, kansalaishavaintojärjestelmä, tutkimuksissa kerättyjen aineistojen varastointi, uudelleenkäyttö ja löydettävyys, paikkatiedon tutkimusinfrastruktuuri, jne. Näitä kaikkia on jo rakennettu ja rakennetaan edelleenkin eri hankkeissa. Toimenpiteeksi ehdotetaan keskitettyjen paikkatietotoimintojen kartoitusta (nykyiset ja potentiaaliset) ja tämän kartoituksen pohjalta päätöstä mahdollisista toteutuksista.</w:t>
      </w:r>
      <w:r>
        <w:t xml:space="preserve"> </w:t>
      </w:r>
    </w:p>
    <w:p w:rsidR="001648E1" w:rsidRPr="00AD1D4E" w:rsidRDefault="001648E1" w:rsidP="001648E1">
      <w:pPr>
        <w:rPr>
          <w:rFonts w:cstheme="minorHAnsi"/>
          <w:b/>
          <w:smallCaps/>
          <w:sz w:val="24"/>
          <w:szCs w:val="24"/>
        </w:rPr>
      </w:pPr>
      <w:r w:rsidRPr="00AD1D4E">
        <w:rPr>
          <w:rFonts w:cstheme="minorHAnsi"/>
          <w:b/>
          <w:smallCaps/>
          <w:sz w:val="24"/>
          <w:szCs w:val="24"/>
        </w:rPr>
        <w:t>Hyödyt</w:t>
      </w:r>
    </w:p>
    <w:p w:rsidR="00A255E5" w:rsidRPr="001648E1" w:rsidRDefault="00A255E5" w:rsidP="00A255E5">
      <w:pPr>
        <w:spacing w:before="240"/>
        <w:rPr>
          <w:rFonts w:cstheme="minorHAnsi"/>
          <w:smallCaps/>
          <w:sz w:val="24"/>
          <w:szCs w:val="24"/>
        </w:rPr>
      </w:pPr>
      <w:r w:rsidRPr="001648E1">
        <w:rPr>
          <w:rFonts w:cstheme="minorHAnsi"/>
          <w:smallCaps/>
          <w:sz w:val="24"/>
          <w:szCs w:val="24"/>
        </w:rPr>
        <w:t>Kansallinen satelliittidatakeskus</w:t>
      </w:r>
    </w:p>
    <w:p w:rsidR="00A255E5" w:rsidRDefault="00A255E5" w:rsidP="00A255E5">
      <w:r>
        <w:t xml:space="preserve">Satelliittikuvadataa otetaan vastaan Sodankylän </w:t>
      </w:r>
      <w:r w:rsidRPr="00DA04C8">
        <w:t xml:space="preserve">satelliittidatojen kansallisessa arkisto- ja jakelukeskuksessa (Sodankylä National </w:t>
      </w:r>
      <w:proofErr w:type="spellStart"/>
      <w:r w:rsidRPr="00DA04C8">
        <w:t>Satellite</w:t>
      </w:r>
      <w:proofErr w:type="spellEnd"/>
      <w:r w:rsidRPr="00DA04C8">
        <w:t xml:space="preserve"> Data Centre - NSDC) </w:t>
      </w:r>
      <w:r>
        <w:t xml:space="preserve">valtavia määriä. Kuvadataa on hankalaa siirrellä koska kuvat ovat tiedostoina suuria. </w:t>
      </w:r>
    </w:p>
    <w:p w:rsidR="00A255E5" w:rsidRDefault="00A255E5" w:rsidP="00A255E5">
      <w:r>
        <w:t xml:space="preserve">Keskittäminen </w:t>
      </w:r>
      <w:r w:rsidRPr="00BE6D6E">
        <w:t>Kansalli</w:t>
      </w:r>
      <w:r>
        <w:t>se</w:t>
      </w:r>
      <w:r w:rsidRPr="00BE6D6E">
        <w:t>en satelliittidatakesku</w:t>
      </w:r>
      <w:r>
        <w:t xml:space="preserve">kseen: </w:t>
      </w:r>
      <w:r w:rsidRPr="00BE6D6E">
        <w:t>eri satelliitti-instrumenttien tieto saadaan nopeasti vastaanotettua, ladattua, prosessoitua ja arkistoitua tiedon avointa jatko- ja uudelleenhyödyntämistä varten.</w:t>
      </w:r>
      <w:r>
        <w:t xml:space="preserve"> </w:t>
      </w:r>
    </w:p>
    <w:p w:rsidR="00A255E5" w:rsidRDefault="00A255E5" w:rsidP="00A255E5">
      <w:r w:rsidRPr="00BE6D6E">
        <w:t xml:space="preserve">Keskitetyllä ratkaisulla saadaan aikaan kustannussäästöjä eri julkisten ja yksityisten toimijoiden pystyessä vähentämään ja osin luopumaan omasta vahvaa laite- ja ohjelmistoinfrastruktuuria ja osaamista vaativaa prosessointi- ja arkistointikapasiteettiaan. Samalla satelliittitieto on entistä helpommin ja nopeammin myös yksityisten toimijoiden ja teollisuuden käytössä. Satelliittidatakeskus </w:t>
      </w:r>
      <w:r w:rsidR="00801C52">
        <w:t xml:space="preserve">edistää </w:t>
      </w:r>
      <w:r w:rsidRPr="00BE6D6E">
        <w:t xml:space="preserve">tutkimus- ja kehitystoiminnan mahdollisuuksia, uuden rahoituksen saamista sekä </w:t>
      </w:r>
      <w:r w:rsidR="00801C52">
        <w:t>lisää</w:t>
      </w:r>
      <w:r w:rsidRPr="00BE6D6E">
        <w:t xml:space="preserve"> kansallista ja kansainvälistä tutkimusyhteistyötä. Perusprosessoinnit (esimerkiksi pilvitulkinnat) tehdään vain kertaalleen.</w:t>
      </w:r>
    </w:p>
    <w:p w:rsidR="00A255E5" w:rsidRPr="00BE6D6E" w:rsidRDefault="00A255E5" w:rsidP="00A255E5">
      <w:proofErr w:type="gramStart"/>
      <w:r w:rsidRPr="00801C52">
        <w:t xml:space="preserve">Arvioidut kokonaishyödyt: </w:t>
      </w:r>
      <w:r w:rsidR="00261DDC">
        <w:t>Tiedot saatavissa</w:t>
      </w:r>
      <w:r w:rsidRPr="00801C52">
        <w:t xml:space="preserve"> noin lokakuun lopussa</w:t>
      </w:r>
      <w:proofErr w:type="gramEnd"/>
    </w:p>
    <w:p w:rsidR="00A255E5" w:rsidRPr="001648E1" w:rsidRDefault="00A255E5" w:rsidP="00A255E5">
      <w:pPr>
        <w:spacing w:before="240"/>
        <w:rPr>
          <w:rFonts w:cstheme="minorHAnsi"/>
          <w:smallCaps/>
          <w:sz w:val="24"/>
          <w:szCs w:val="24"/>
        </w:rPr>
      </w:pPr>
      <w:r w:rsidRPr="001648E1">
        <w:rPr>
          <w:rFonts w:cstheme="minorHAnsi"/>
          <w:smallCaps/>
          <w:sz w:val="24"/>
          <w:szCs w:val="24"/>
        </w:rPr>
        <w:t>Lajitietokeskus</w:t>
      </w:r>
    </w:p>
    <w:p w:rsidR="00A255E5" w:rsidRDefault="00A255E5" w:rsidP="00A255E5">
      <w:r>
        <w:t xml:space="preserve">Luonnonvaraisten eläin- ja kasvilajien sekä muiden organismien laji-, levinneisyys- ja havaintotietoja kerätään eri tarkoituksiin monissa organisaatioissa ja tallennetaan eri tavoin.  </w:t>
      </w:r>
      <w:r w:rsidRPr="00073BC2">
        <w:t>Valtionvarainministeriö rahoittaa kolmivuotista Lajitietokeskus-hanketta jota toteutetaan Luonnontieteelliseen keskusmuseoon (LUOMUS).</w:t>
      </w:r>
      <w:r>
        <w:t xml:space="preserve">  </w:t>
      </w:r>
    </w:p>
    <w:p w:rsidR="00A255E5" w:rsidRPr="00261DDC" w:rsidRDefault="00A255E5" w:rsidP="00A255E5">
      <w:r w:rsidRPr="00DA04C8">
        <w:t>Ajantasaiset lajitiedot ovat kaikkien niitä tarvitsevien tahojen saatavilla ja ajantasainen ja yhtenäinen lajinimistö on avoimessa käytössä.</w:t>
      </w:r>
      <w:r>
        <w:t xml:space="preserve"> </w:t>
      </w:r>
      <w:r w:rsidRPr="00DA04C8">
        <w:t xml:space="preserve">Lajitietoa tarvitsevat tahot voivat hakea ajantasaista lajitietoa </w:t>
      </w:r>
      <w:r w:rsidRPr="00DA04C8">
        <w:lastRenderedPageBreak/>
        <w:t xml:space="preserve">nopeasti ja helposti yhden internet-portaalin kautta. Keskitetyn käyttäjähallinnan avulla oikeuksia voidaan rajata siten, että esim. uhanalaisten lajien tiedot voidaan rajata vain viranomaiskäyttöön. Samoista lajeista puhutaan samoilla nimillä. Ajansäästö voi molemmissa tapauksissa olla </w:t>
      </w:r>
      <w:r w:rsidRPr="00261DDC">
        <w:t>huomattava.</w:t>
      </w:r>
    </w:p>
    <w:p w:rsidR="00825AED" w:rsidRDefault="00A255E5" w:rsidP="00825AED">
      <w:r w:rsidRPr="00261DDC">
        <w:t>Arvioidut kokonaishyödyt:</w:t>
      </w:r>
      <w:r w:rsidRPr="00DA04C8">
        <w:t xml:space="preserve"> </w:t>
      </w:r>
      <w:r w:rsidR="00261DDC">
        <w:t>Ei vielä tietoa aikataulusta</w:t>
      </w:r>
    </w:p>
    <w:p w:rsidR="00A255E5" w:rsidRPr="00ED00A0" w:rsidRDefault="00A255E5" w:rsidP="00ED71B1">
      <w:pPr>
        <w:spacing w:after="120"/>
      </w:pPr>
      <w:r w:rsidRPr="00261DDC">
        <w:rPr>
          <w:b/>
        </w:rPr>
        <w:t>HUOM!</w:t>
      </w:r>
      <w:r>
        <w:t xml:space="preserve">  </w:t>
      </w:r>
      <w:r w:rsidRPr="00261DDC">
        <w:t>ALLA OLEVAT</w:t>
      </w:r>
      <w:r w:rsidR="00ED71B1" w:rsidRPr="00261DDC">
        <w:t xml:space="preserve"> KOHDAT</w:t>
      </w:r>
      <w:r w:rsidRPr="00261DDC">
        <w:t xml:space="preserve"> </w:t>
      </w:r>
      <w:r w:rsidR="00ED71B1" w:rsidRPr="00261DDC">
        <w:rPr>
          <w:b/>
        </w:rPr>
        <w:t>12.2.3. ja 12.2.4</w:t>
      </w:r>
      <w:r w:rsidR="00ED71B1" w:rsidRPr="00261DDC">
        <w:t xml:space="preserve"> </w:t>
      </w:r>
      <w:r w:rsidRPr="00261DDC">
        <w:t>OVAT VAIHTOEHTOJA, JO</w:t>
      </w:r>
      <w:r w:rsidR="00ED71B1" w:rsidRPr="00261DDC">
        <w:t>T</w:t>
      </w:r>
      <w:r w:rsidRPr="00261DDC">
        <w:t>KA O</w:t>
      </w:r>
      <w:r w:rsidR="00ED71B1" w:rsidRPr="00261DDC">
        <w:t xml:space="preserve">VAT </w:t>
      </w:r>
      <w:r w:rsidRPr="00261DDC">
        <w:t>TULL</w:t>
      </w:r>
      <w:r w:rsidR="00ED71B1" w:rsidRPr="00261DDC">
        <w:t>EE</w:t>
      </w:r>
      <w:r w:rsidRPr="00261DDC">
        <w:t>T ESIIN SELONTEKOPROSESSISSA. NIIDEN TEKSTEJÄ EI OLE HIOTTU TAI TÄYDENNETTY YLLÄ OLEVIEN TASOLLE.  MUITAKIN VOI KEHITTÄÄ</w:t>
      </w:r>
      <w:r w:rsidR="00ED71B1" w:rsidRPr="00261DDC">
        <w:t xml:space="preserve"> JA EHDOTTAA</w:t>
      </w:r>
      <w:r w:rsidRPr="00261DDC">
        <w:t>.</w:t>
      </w:r>
      <w:r>
        <w:t xml:space="preserve"> </w:t>
      </w:r>
    </w:p>
    <w:p w:rsidR="005F0E22" w:rsidRPr="005F0E22" w:rsidRDefault="005F0E22" w:rsidP="005F0E22">
      <w:pPr>
        <w:pStyle w:val="Otsikko3"/>
        <w:spacing w:before="360"/>
        <w:ind w:hanging="505"/>
        <w:rPr>
          <w:b/>
        </w:rPr>
      </w:pPr>
      <w:r>
        <w:rPr>
          <w:b/>
        </w:rPr>
        <w:t xml:space="preserve"> </w:t>
      </w:r>
      <w:bookmarkStart w:id="44" w:name="_Toc493849616"/>
      <w:r w:rsidRPr="005F0E22">
        <w:rPr>
          <w:b/>
        </w:rPr>
        <w:t>Paikkatiedon teholaskentaa</w:t>
      </w:r>
      <w:bookmarkEnd w:id="44"/>
    </w:p>
    <w:p w:rsidR="005F0E22" w:rsidRDefault="005F0E22" w:rsidP="005F0E22">
      <w:r>
        <w:t>Paikkatietoja kertyy paljon ja kun sensoridatan määrä kasvaa nopeasti, sijaintitiedon sisältävää massadataa kertyy valtavia määriä. Massatiedon hyödyntämisen tarve yleistyy julkishallinnossa ja muuallakin yhteiskunnassa. Se vaatii suurta tiedonkäsittelykapasiteettia, jota ei ole järkevää kerätä julkishallinnossa moneen paikkaan vaan keskittää julkishallinnon teholaskenta yhteen tai tarpeen mukaan toimialoittain muutamiin organisaatioihin.</w:t>
      </w:r>
    </w:p>
    <w:p w:rsidR="00A255E5" w:rsidRPr="00AD1D4E" w:rsidRDefault="005F0E22" w:rsidP="00A255E5">
      <w:pPr>
        <w:pStyle w:val="Otsikko3"/>
        <w:spacing w:before="360"/>
        <w:ind w:hanging="505"/>
        <w:rPr>
          <w:b/>
        </w:rPr>
      </w:pPr>
      <w:r>
        <w:rPr>
          <w:b/>
        </w:rPr>
        <w:t xml:space="preserve"> </w:t>
      </w:r>
      <w:bookmarkStart w:id="45" w:name="_Toc493849617"/>
      <w:r w:rsidR="00A255E5" w:rsidRPr="00AD1D4E">
        <w:rPr>
          <w:b/>
        </w:rPr>
        <w:t>Alkutuotannon tilannekuvan tuottaminen</w:t>
      </w:r>
      <w:bookmarkEnd w:id="45"/>
    </w:p>
    <w:p w:rsidR="00A255E5" w:rsidRPr="00084AFB" w:rsidRDefault="00A255E5" w:rsidP="00A255E5">
      <w:r>
        <w:t xml:space="preserve">Tämä toimenpide-ehdotus on juuri valmistuneen </w:t>
      </w:r>
      <w:r w:rsidRPr="00084AFB">
        <w:t>alkutuotannon varautuminen -työryhmän muistiossa</w:t>
      </w:r>
      <w:r>
        <w:t xml:space="preserve">. </w:t>
      </w:r>
      <w:r w:rsidRPr="00084AFB">
        <w:t xml:space="preserve"> </w:t>
      </w:r>
    </w:p>
    <w:p w:rsidR="00A255E5" w:rsidRPr="00DA04C8" w:rsidRDefault="00A255E5" w:rsidP="00A255E5">
      <w:r w:rsidRPr="00084AFB">
        <w:t xml:space="preserve">Häiriötilanteiden haltuunotto edellyttää nopeaa ja oikeaa tilanneanalyysia. Sen perusteena on riittävän tilannetiedon saanti ja oikea-aikaisen tilannekuvan luominen. Työryhmä esittää paikkatiedon ja tietorekistereiden tehokkaampaa hyödyntämistä kokonaistilannekuvan muodostamisessa. Huoltovarmuusorganisaation ja järjestöjen (MTK, </w:t>
      </w:r>
      <w:proofErr w:type="spellStart"/>
      <w:r w:rsidRPr="00084AFB">
        <w:t>ProAgria</w:t>
      </w:r>
      <w:proofErr w:type="spellEnd"/>
      <w:r w:rsidRPr="00084AFB">
        <w:t>) asiantuntemusta tulisi hyödyntää aiempaa enemmän tilannekuvan tuottamisessa viranomaisille. Lisäksi on täsmennettävä, kuka tai ketkä keräävät alkutuottajilta tarvittavat tilannetiedot tapauksissa, joissa se on tarpeen.</w:t>
      </w:r>
    </w:p>
    <w:p w:rsidR="00825AED" w:rsidRPr="00AD1D4E" w:rsidRDefault="00825AED" w:rsidP="00261DDC">
      <w:pPr>
        <w:pStyle w:val="Otsikko2"/>
        <w:ind w:left="709" w:hanging="709"/>
        <w:rPr>
          <w:b/>
        </w:rPr>
      </w:pPr>
      <w:bookmarkStart w:id="46" w:name="_Toc493849618"/>
      <w:r w:rsidRPr="00AD1D4E">
        <w:rPr>
          <w:b/>
        </w:rPr>
        <w:t>Perusta kuntoon</w:t>
      </w:r>
      <w:bookmarkEnd w:id="46"/>
    </w:p>
    <w:p w:rsidR="00D955E5" w:rsidRPr="00AD1D4E" w:rsidRDefault="00F64E2A" w:rsidP="00825AED">
      <w:pPr>
        <w:pStyle w:val="Otsikko3"/>
        <w:rPr>
          <w:b/>
        </w:rPr>
      </w:pPr>
      <w:bookmarkStart w:id="47" w:name="_Toc493849619"/>
      <w:r w:rsidRPr="00AD1D4E">
        <w:rPr>
          <w:b/>
        </w:rPr>
        <w:t>L</w:t>
      </w:r>
      <w:r w:rsidR="00EC59FF" w:rsidRPr="00AD1D4E">
        <w:rPr>
          <w:b/>
        </w:rPr>
        <w:t>ainsäädännön kehittäminen</w:t>
      </w:r>
      <w:bookmarkEnd w:id="47"/>
      <w:r w:rsidR="00AB79EA" w:rsidRPr="00AD1D4E">
        <w:rPr>
          <w:b/>
        </w:rPr>
        <w:t xml:space="preserve"> </w:t>
      </w:r>
    </w:p>
    <w:p w:rsidR="003D5D42" w:rsidRDefault="0099184C" w:rsidP="00261498">
      <w:r w:rsidRPr="0099184C">
        <w:t>Laki paikkatietoinfrastruktuurista (421/2009)</w:t>
      </w:r>
      <w:r>
        <w:t xml:space="preserve"> </w:t>
      </w:r>
      <w:r w:rsidR="003D5D42">
        <w:t xml:space="preserve">kattaa ainoastaan </w:t>
      </w:r>
      <w:proofErr w:type="spellStart"/>
      <w:r w:rsidR="003D5D42">
        <w:t>Inspire-direktiivin</w:t>
      </w:r>
      <w:proofErr w:type="spellEnd"/>
      <w:r w:rsidR="00F25ECA">
        <w:t xml:space="preserve"> (</w:t>
      </w:r>
      <w:r w:rsidR="00F25ECA" w:rsidRPr="00F25ECA">
        <w:t>2007/2/EY)</w:t>
      </w:r>
      <w:r w:rsidR="003D5D42">
        <w:t xml:space="preserve"> määrittelemät, ympäristöä koskevat paikkatietoaineistot. Lisäksi </w:t>
      </w:r>
      <w:r w:rsidR="00261498">
        <w:t>Suomessa</w:t>
      </w:r>
      <w:r w:rsidR="00ED71B1">
        <w:t xml:space="preserve"> kansalliset</w:t>
      </w:r>
      <w:r w:rsidR="00261498">
        <w:t xml:space="preserve"> </w:t>
      </w:r>
      <w:proofErr w:type="spellStart"/>
      <w:r w:rsidR="007C0E2B">
        <w:t>Inspire-</w:t>
      </w:r>
      <w:r w:rsidR="00347608">
        <w:t>d</w:t>
      </w:r>
      <w:r w:rsidR="007C0E2B">
        <w:t>irektiivin</w:t>
      </w:r>
      <w:proofErr w:type="spellEnd"/>
      <w:r w:rsidR="007C0E2B">
        <w:t xml:space="preserve"> soveltumisalaan kuuluvat </w:t>
      </w:r>
      <w:r w:rsidR="00261498">
        <w:t xml:space="preserve">paikkatiedot ovat sisällöltään pääsääntöisesti huomattavasti </w:t>
      </w:r>
      <w:r w:rsidR="003D5D42">
        <w:t xml:space="preserve">rikkaampia kuin </w:t>
      </w:r>
      <w:r w:rsidR="00261498">
        <w:t xml:space="preserve">direktiivin </w:t>
      </w:r>
      <w:r w:rsidR="003D5D42">
        <w:t>määrittelemät</w:t>
      </w:r>
      <w:r w:rsidR="00261498">
        <w:t xml:space="preserve"> </w:t>
      </w:r>
      <w:r w:rsidR="003D5D42">
        <w:t>tiedot</w:t>
      </w:r>
      <w:r w:rsidR="00261498">
        <w:t xml:space="preserve">. </w:t>
      </w:r>
    </w:p>
    <w:p w:rsidR="00DB73D2" w:rsidRDefault="00671B26" w:rsidP="00261498">
      <w:r>
        <w:t>Lainsäädännössä o</w:t>
      </w:r>
      <w:r w:rsidR="00885567">
        <w:t>n</w:t>
      </w:r>
      <w:r>
        <w:t xml:space="preserve"> velvoite</w:t>
      </w:r>
      <w:r w:rsidR="00885567">
        <w:t xml:space="preserve"> </w:t>
      </w:r>
      <w:proofErr w:type="spellStart"/>
      <w:r w:rsidR="00885567">
        <w:t>Insipere-direktiiviin</w:t>
      </w:r>
      <w:proofErr w:type="spellEnd"/>
      <w:r w:rsidR="00885567">
        <w:t xml:space="preserve"> kuuluvien</w:t>
      </w:r>
      <w:r>
        <w:t xml:space="preserve"> tietojen metatietojen ylläpidosta </w:t>
      </w:r>
      <w:r w:rsidR="00885567">
        <w:t xml:space="preserve">sekä niiden että itse tietovarantojen saatavuuden turvaamisesta. </w:t>
      </w:r>
      <w:r>
        <w:t xml:space="preserve">Paikkatietojen hyödyntämismahdollisuuksien </w:t>
      </w:r>
      <w:r w:rsidR="0099184C">
        <w:t xml:space="preserve">turvaamiseksi </w:t>
      </w:r>
      <w:r w:rsidR="003D5D42">
        <w:t>kaikkien keskeisten paikkatietovarantojen pitä</w:t>
      </w:r>
      <w:r w:rsidR="005F0E22">
        <w:t xml:space="preserve">ä </w:t>
      </w:r>
      <w:r w:rsidR="003D5D42">
        <w:t>kuulua lainsäädännön piiriin</w:t>
      </w:r>
      <w:r w:rsidR="00415950">
        <w:t xml:space="preserve"> -</w:t>
      </w:r>
      <w:r w:rsidR="003D5D42">
        <w:t xml:space="preserve"> </w:t>
      </w:r>
      <w:r w:rsidR="00415950">
        <w:t xml:space="preserve">sellaisen </w:t>
      </w:r>
      <w:r w:rsidR="003D5D42">
        <w:t>joka takaa niiden ylläpidon jatkuvuuden, sisällön pysyvyyden</w:t>
      </w:r>
      <w:r w:rsidR="007C0E2B">
        <w:t>, saatavuuden</w:t>
      </w:r>
      <w:r w:rsidR="003D5D42">
        <w:t xml:space="preserve"> ja niiden kehittämisen tarpeiden mukaan.  </w:t>
      </w:r>
    </w:p>
    <w:p w:rsidR="00310304" w:rsidRDefault="004D534A" w:rsidP="00825AED">
      <w:pPr>
        <w:rPr>
          <w:b/>
        </w:rPr>
      </w:pPr>
      <w:r w:rsidRPr="00AD1D4E">
        <w:rPr>
          <w:b/>
        </w:rPr>
        <w:t xml:space="preserve"> </w:t>
      </w:r>
    </w:p>
    <w:p w:rsidR="00310304" w:rsidRDefault="00310304" w:rsidP="00310304">
      <w:r>
        <w:br w:type="page"/>
      </w:r>
    </w:p>
    <w:p w:rsidR="00B45923" w:rsidRPr="00AD1D4E" w:rsidRDefault="00DB2F4A" w:rsidP="00825AED">
      <w:pPr>
        <w:rPr>
          <w:rFonts w:cstheme="minorHAnsi"/>
          <w:b/>
          <w:smallCaps/>
          <w:sz w:val="24"/>
          <w:szCs w:val="24"/>
        </w:rPr>
      </w:pPr>
      <w:r w:rsidRPr="00AD1D4E">
        <w:rPr>
          <w:rFonts w:cstheme="minorHAnsi"/>
          <w:b/>
          <w:smallCaps/>
          <w:sz w:val="24"/>
          <w:szCs w:val="24"/>
        </w:rPr>
        <w:lastRenderedPageBreak/>
        <w:t xml:space="preserve">Julkishallinnon organisaatioiden paikkatietotoimintojen vastuut </w:t>
      </w:r>
      <w:r w:rsidR="00440BDC" w:rsidRPr="00AD1D4E">
        <w:rPr>
          <w:rFonts w:cstheme="minorHAnsi"/>
          <w:b/>
          <w:smallCaps/>
          <w:sz w:val="24"/>
          <w:szCs w:val="24"/>
        </w:rPr>
        <w:t>ja roolit</w:t>
      </w:r>
      <w:r w:rsidR="00415950" w:rsidRPr="00AD1D4E">
        <w:rPr>
          <w:rFonts w:cstheme="minorHAnsi"/>
          <w:b/>
          <w:smallCaps/>
          <w:sz w:val="24"/>
          <w:szCs w:val="24"/>
        </w:rPr>
        <w:t xml:space="preserve"> </w:t>
      </w:r>
    </w:p>
    <w:p w:rsidR="00415950" w:rsidRDefault="00415950" w:rsidP="00415950">
      <w:r>
        <w:t xml:space="preserve">Laissa paikkatietoinfrastruktuurista tai sen asetuksissa pitäisi määritellä julkishallinnon vastuut ja roolit keskeisten paikkatietojen ja niihin liittyvien metatieto- ja jakelupalveluiden ylläpidosta ja kehittämisestä. </w:t>
      </w:r>
      <w:r w:rsidR="00CD62A6">
        <w:t xml:space="preserve">Lainsäädäntöprosessissa </w:t>
      </w:r>
      <w:r>
        <w:t>synty</w:t>
      </w:r>
      <w:r w:rsidR="00773174">
        <w:t>isivät</w:t>
      </w:r>
      <w:r>
        <w:t xml:space="preserve"> periaatteet siitä mitä tarkoitetaan </w:t>
      </w:r>
      <w:r w:rsidR="00CD62A6">
        <w:t xml:space="preserve">yhteiskunnan toiminnan kannalta tarpeellisilla keskeisillä paikkatietovarannoilla. </w:t>
      </w:r>
    </w:p>
    <w:p w:rsidR="00CD62A6" w:rsidRDefault="00CD62A6" w:rsidP="00415950">
      <w:r>
        <w:t>Vastuiden ja roolien tulisi koskea</w:t>
      </w:r>
      <w:r w:rsidR="0079346E">
        <w:t xml:space="preserve"> (</w:t>
      </w:r>
      <w:proofErr w:type="spellStart"/>
      <w:r w:rsidR="0079346E">
        <w:t>Inspire-aineistoja</w:t>
      </w:r>
      <w:proofErr w:type="spellEnd"/>
      <w:r w:rsidR="0079346E">
        <w:t xml:space="preserve"> unohtamatta)</w:t>
      </w:r>
      <w:r>
        <w:t xml:space="preserve"> </w:t>
      </w:r>
      <w:r w:rsidR="00261DDC">
        <w:t xml:space="preserve">myös </w:t>
      </w:r>
      <w:r>
        <w:t xml:space="preserve">ns. kansallisia aineistoja, jotka ovat siis sisällöltään </w:t>
      </w:r>
      <w:r w:rsidR="0079346E">
        <w:t xml:space="preserve">rikkaampia kuin </w:t>
      </w:r>
      <w:proofErr w:type="spellStart"/>
      <w:r w:rsidR="0079346E">
        <w:t>Inspiren</w:t>
      </w:r>
      <w:proofErr w:type="spellEnd"/>
      <w:r w:rsidR="0079346E">
        <w:t xml:space="preserve"> Euroopan laajuisesti harmonisoidut aineistot.</w:t>
      </w:r>
    </w:p>
    <w:p w:rsidR="0093475B" w:rsidRDefault="0093475B" w:rsidP="002D2E7C">
      <w:pPr>
        <w:ind w:left="710"/>
      </w:pPr>
      <w:proofErr w:type="spellStart"/>
      <w:r>
        <w:t>Inspire</w:t>
      </w:r>
      <w:proofErr w:type="spellEnd"/>
      <w:proofErr w:type="gramStart"/>
      <w:r w:rsidR="00447520">
        <w:t>--</w:t>
      </w:r>
      <w:proofErr w:type="gramEnd"/>
      <w:r w:rsidR="00447520">
        <w:t>direktiivin soveltamisalaan eivät kuulu</w:t>
      </w:r>
      <w:r>
        <w:t xml:space="preserve"> </w:t>
      </w:r>
      <w:r w:rsidR="00447520">
        <w:t>esimerkiksi</w:t>
      </w:r>
      <w:r>
        <w:t xml:space="preserve"> monet julkishallinnon käyttämät aluejaot (kuntayhtymät, poliisipiirit, koulupiirit jne</w:t>
      </w:r>
      <w:r w:rsidR="00F177CD">
        <w:t>.</w:t>
      </w:r>
      <w:r>
        <w:t>),</w:t>
      </w:r>
      <w:r w:rsidR="00F177CD">
        <w:t xml:space="preserve"> </w:t>
      </w:r>
      <w:r w:rsidR="00447520">
        <w:t xml:space="preserve">viljasatotilastot, vieraslajihavainnot, </w:t>
      </w:r>
      <w:r w:rsidR="008A117A">
        <w:t>L</w:t>
      </w:r>
      <w:r w:rsidR="00447520">
        <w:t xml:space="preserve">aserkeilausaineisto, Maastokartta 1:100 000, Tienimet, Kiinteistörekisteri, Metsien </w:t>
      </w:r>
      <w:r w:rsidR="00E4320C">
        <w:t>puustokuviotiedot</w:t>
      </w:r>
      <w:r w:rsidR="008A117A">
        <w:t>, Kallioperähavainnot, Tulvariskialueet, Arvokkaat kallioalueet, Tarkan resoluution satelliittikuvat</w:t>
      </w:r>
      <w:r w:rsidR="00134706">
        <w:t xml:space="preserve"> jne.</w:t>
      </w:r>
      <w:r w:rsidR="008A117A">
        <w:t xml:space="preserve"> (</w:t>
      </w:r>
      <w:r w:rsidR="005F318F" w:rsidRPr="00A1180E">
        <w:t xml:space="preserve">ks. liite </w:t>
      </w:r>
      <w:r w:rsidR="00A1180E" w:rsidRPr="00A1180E">
        <w:t>2</w:t>
      </w:r>
      <w:r w:rsidR="005F318F" w:rsidRPr="00A1180E">
        <w:t>,</w:t>
      </w:r>
      <w:r w:rsidR="005F318F" w:rsidRPr="005F318F">
        <w:t xml:space="preserve"> Paikkatietopoliittinen selonteko, Julkishallintoa koskeva taustaselvitys. </w:t>
      </w:r>
      <w:proofErr w:type="gramStart"/>
      <w:r w:rsidR="008A117A">
        <w:t>Liite 2</w:t>
      </w:r>
      <w:r w:rsidR="005F318F" w:rsidRPr="005F318F">
        <w:t xml:space="preserve"> – Valtionhallinnon paikkatietoaineistot organisaatioittain</w:t>
      </w:r>
      <w:r w:rsidR="008A117A">
        <w:t>).</w:t>
      </w:r>
      <w:proofErr w:type="gramEnd"/>
    </w:p>
    <w:p w:rsidR="00DB73D2" w:rsidRPr="00AD1D4E" w:rsidRDefault="00DB73D2" w:rsidP="004D66B6">
      <w:pPr>
        <w:rPr>
          <w:rFonts w:cstheme="minorHAnsi"/>
          <w:b/>
          <w:smallCaps/>
          <w:sz w:val="24"/>
          <w:szCs w:val="24"/>
        </w:rPr>
      </w:pPr>
      <w:r w:rsidRPr="00AD1D4E">
        <w:rPr>
          <w:rFonts w:cstheme="minorHAnsi"/>
          <w:b/>
          <w:smallCaps/>
          <w:sz w:val="24"/>
          <w:szCs w:val="24"/>
        </w:rPr>
        <w:t>Hyödyt</w:t>
      </w:r>
    </w:p>
    <w:p w:rsidR="009654BC" w:rsidRPr="00E4320C" w:rsidRDefault="009654BC" w:rsidP="00DB73D2">
      <w:r w:rsidRPr="00261DDC">
        <w:t xml:space="preserve">Yhteiskunnan toiminnot tarvitsevat tukevaksi pohjaksi luotettavat </w:t>
      </w:r>
      <w:r w:rsidR="00ED71B1" w:rsidRPr="00261DDC">
        <w:t>tietovarannot</w:t>
      </w:r>
      <w:r w:rsidRPr="00261DDC">
        <w:t>, joista useat sisältävät myös paikkatietoa.</w:t>
      </w:r>
      <w:r w:rsidRPr="00E4320C">
        <w:t xml:space="preserve"> </w:t>
      </w:r>
    </w:p>
    <w:p w:rsidR="00DB73D2" w:rsidRDefault="00DB73D2" w:rsidP="00DB73D2">
      <w:r w:rsidRPr="00DB73D2">
        <w:t xml:space="preserve">Paikkatietovarantojen </w:t>
      </w:r>
      <w:r>
        <w:t>ylläpidon ja kehittämisen</w:t>
      </w:r>
      <w:r w:rsidRPr="00DB73D2">
        <w:t xml:space="preserve"> jatkuvuus</w:t>
      </w:r>
      <w:r>
        <w:t xml:space="preserve"> mahdollistaa pitkäjänteisen ilmiöiden analysoinnin ja seurannan</w:t>
      </w:r>
      <w:r w:rsidR="00F14434">
        <w:t xml:space="preserve"> </w:t>
      </w:r>
      <w:r w:rsidR="00F14434" w:rsidRPr="00261DDC">
        <w:t>joka varmistaa tietojen käyttökelpoisuutta päätöksenteon tukena</w:t>
      </w:r>
      <w:r>
        <w:t>. Se takaa tietojen pysyvyyden sovittujen</w:t>
      </w:r>
      <w:r w:rsidR="006E1202">
        <w:t xml:space="preserve"> </w:t>
      </w:r>
      <w:r>
        <w:t>standardien määrittelyjen puitteissa.</w:t>
      </w:r>
      <w:r w:rsidR="00826104">
        <w:t xml:space="preserve"> Tämä yhdessä</w:t>
      </w:r>
      <w:r>
        <w:t xml:space="preserve"> </w:t>
      </w:r>
      <w:r w:rsidR="00826104">
        <w:t>v</w:t>
      </w:r>
      <w:r>
        <w:t xml:space="preserve">astuiden ja roolien </w:t>
      </w:r>
      <w:r w:rsidR="00261DDC">
        <w:t xml:space="preserve">selkeyttämisen kanssa vähentää </w:t>
      </w:r>
      <w:r w:rsidR="00A40477">
        <w:t xml:space="preserve">käyttäjien ongelmia </w:t>
      </w:r>
      <w:r w:rsidR="006E1202">
        <w:t xml:space="preserve">ennakoimattomiin </w:t>
      </w:r>
      <w:r w:rsidR="00A40477">
        <w:t>tietoaineistojen muutoksiin sopeutumisessa</w:t>
      </w:r>
      <w:r w:rsidR="007C0E2B">
        <w:t>. Viranomaisten turha päällekkäinen</w:t>
      </w:r>
      <w:r w:rsidR="00826104">
        <w:t xml:space="preserve"> työ</w:t>
      </w:r>
      <w:r w:rsidR="00F14434">
        <w:t xml:space="preserve"> vähenee </w:t>
      </w:r>
      <w:r w:rsidR="007C0E2B">
        <w:t xml:space="preserve">samalla kun käyttäjien on helpompi löytää tarvitsemansa tietovarannot. </w:t>
      </w:r>
    </w:p>
    <w:p w:rsidR="004A490C" w:rsidRPr="00AD1D4E" w:rsidRDefault="0053668C" w:rsidP="004D66B6">
      <w:pPr>
        <w:pStyle w:val="Otsikko3"/>
        <w:spacing w:before="360"/>
        <w:ind w:hanging="505"/>
        <w:rPr>
          <w:b/>
        </w:rPr>
      </w:pPr>
      <w:bookmarkStart w:id="48" w:name="_Toc493849620"/>
      <w:r w:rsidRPr="00AD1D4E">
        <w:rPr>
          <w:b/>
        </w:rPr>
        <w:t>Osaamisen kehittäminen</w:t>
      </w:r>
      <w:bookmarkEnd w:id="48"/>
    </w:p>
    <w:p w:rsidR="000C378B" w:rsidRPr="003C5194" w:rsidRDefault="000C378B" w:rsidP="000C378B">
      <w:r>
        <w:t xml:space="preserve">Selonteon kaikissa osaselvityksissä todettiin, että paikkatietojen merkityksen ymmärtämisessä on puutteita kaikenlaisissa organisaatioissa (ks. erityisesti </w:t>
      </w:r>
      <w:r w:rsidR="00143D92" w:rsidRPr="00261DDC">
        <w:t>Liite</w:t>
      </w:r>
      <w:r w:rsidR="00AB3FB5" w:rsidRPr="00261DDC">
        <w:t xml:space="preserve"> </w:t>
      </w:r>
      <w:r w:rsidR="00A1180E" w:rsidRPr="00261DDC">
        <w:t>4</w:t>
      </w:r>
      <w:r w:rsidR="00AB3FB5" w:rsidRPr="00261DDC">
        <w:t>,</w:t>
      </w:r>
      <w:r w:rsidR="00143D92">
        <w:t xml:space="preserve"> </w:t>
      </w:r>
      <w:r w:rsidR="002D092A">
        <w:t>Esis</w:t>
      </w:r>
      <w:r>
        <w:t xml:space="preserve">elvitys paikkatietopoliittista selontekoa varten - </w:t>
      </w:r>
      <w:r w:rsidR="00143D92">
        <w:t>tutkimus ja koulut</w:t>
      </w:r>
      <w:r>
        <w:t>us</w:t>
      </w:r>
      <w:r w:rsidR="00143D92">
        <w:t>,</w:t>
      </w:r>
      <w:r>
        <w:t xml:space="preserve"> </w:t>
      </w:r>
      <w:r w:rsidR="003F7CDC">
        <w:t>s. 23 Osaamisen kehittäminen).</w:t>
      </w:r>
      <w:r w:rsidR="00143D92">
        <w:t xml:space="preserve"> Erityisen merkittävänä paikkatietojen hyödyntämisen jarruna näyttäisi olevan johtotason henkilöiden paikkatieto-osaamisen puute. Heidän kauttaan </w:t>
      </w:r>
      <w:r w:rsidR="00536A45">
        <w:t>käsitys</w:t>
      </w:r>
      <w:r w:rsidR="00143D92">
        <w:t xml:space="preserve"> paikkatietojen käytön hyödyistä todennäköisesti </w:t>
      </w:r>
      <w:r w:rsidR="001A0336">
        <w:t xml:space="preserve">jalkautuisi muuallekin organisaatioon ja </w:t>
      </w:r>
      <w:proofErr w:type="gramStart"/>
      <w:r w:rsidR="001A0336">
        <w:t>laajemminkin</w:t>
      </w:r>
      <w:proofErr w:type="gramEnd"/>
      <w:r w:rsidR="001A0336">
        <w:t xml:space="preserve"> yhtei</w:t>
      </w:r>
      <w:r w:rsidR="001A0336" w:rsidRPr="003C5194">
        <w:t>skuntaan.</w:t>
      </w:r>
      <w:r w:rsidR="00143D92" w:rsidRPr="003C5194">
        <w:t xml:space="preserve"> </w:t>
      </w:r>
    </w:p>
    <w:p w:rsidR="00570FA1" w:rsidRDefault="00187322" w:rsidP="000C378B">
      <w:r>
        <w:t xml:space="preserve">Toinen osaamisen kehitystarve näyttäisi olevan paikkatietoasioiden vieminen polkuopetuksena yleissivistävään koulutukseen. </w:t>
      </w:r>
      <w:r w:rsidR="001A7836">
        <w:t xml:space="preserve">Peruskoulutuksessa on jo tartuttu toimeen paikkatietojen opetuksessa. </w:t>
      </w:r>
      <w:r>
        <w:t xml:space="preserve">Peruskouluissa ja lukioissa paikkatietojen lukutaito on sisällytetty </w:t>
      </w:r>
      <w:r w:rsidR="00212325">
        <w:t>opetussuunnitelmiin.</w:t>
      </w:r>
      <w:r w:rsidR="00570FA1">
        <w:t xml:space="preserve"> </w:t>
      </w:r>
      <w:r w:rsidR="001A7836">
        <w:t xml:space="preserve">Lisäksi Opetushallitus tukee </w:t>
      </w:r>
      <w:proofErr w:type="spellStart"/>
      <w:r w:rsidR="001A7836">
        <w:t>PaikkaOppi-hanketta</w:t>
      </w:r>
      <w:proofErr w:type="spellEnd"/>
      <w:r w:rsidR="001A7836">
        <w:t xml:space="preserve"> </w:t>
      </w:r>
      <w:r w:rsidR="001A7836" w:rsidRPr="001A7836">
        <w:t xml:space="preserve">(ks. </w:t>
      </w:r>
      <w:hyperlink r:id="rId19" w:history="1">
        <w:r w:rsidR="001A7836" w:rsidRPr="001A7836">
          <w:rPr>
            <w:rStyle w:val="Hyperlinkki"/>
          </w:rPr>
          <w:t>http://www.paikkaoppi.fi/fi/</w:t>
        </w:r>
      </w:hyperlink>
      <w:r w:rsidR="001A7836" w:rsidRPr="001A7836">
        <w:t xml:space="preserve"> )</w:t>
      </w:r>
      <w:r w:rsidR="001A7836">
        <w:t xml:space="preserve">, joka on kouluille tarkoitettu työväline paikkatieto-opetukseen.  </w:t>
      </w:r>
      <w:r w:rsidR="00F14434">
        <w:t>K</w:t>
      </w:r>
      <w:r w:rsidR="00570FA1">
        <w:t>un ymmärrys paikkatietojen mahdolli</w:t>
      </w:r>
      <w:r w:rsidR="00F14434">
        <w:t>suuksista luodaan jo peruskoulu</w:t>
      </w:r>
      <w:r w:rsidR="00570FA1">
        <w:t xml:space="preserve">ssa, </w:t>
      </w:r>
      <w:r w:rsidR="00F14434">
        <w:t>niid</w:t>
      </w:r>
      <w:r w:rsidR="00570FA1">
        <w:t xml:space="preserve">en </w:t>
      </w:r>
      <w:r w:rsidR="009730E4">
        <w:t xml:space="preserve">hyödyntäminen lisääntyy </w:t>
      </w:r>
      <w:r w:rsidR="00570FA1">
        <w:t xml:space="preserve">vähitellen koko yhteiskunnassa. </w:t>
      </w:r>
    </w:p>
    <w:p w:rsidR="00C2244D" w:rsidRDefault="00C2244D" w:rsidP="00536A45">
      <w:pPr>
        <w:spacing w:before="240"/>
      </w:pPr>
      <w:r>
        <w:t>Myös korkeakouluissa olisi tarvetta laajentaa paikkatieto-opetusta eri sovellusaloille</w:t>
      </w:r>
      <w:r w:rsidR="002D092A">
        <w:t>.</w:t>
      </w:r>
      <w:r w:rsidR="00536A45">
        <w:t xml:space="preserve"> </w:t>
      </w:r>
      <w:r w:rsidRPr="00C2244D">
        <w:t>Korkeakouluissa paikkatiedon peruste</w:t>
      </w:r>
      <w:r w:rsidR="00536A45">
        <w:t>iden</w:t>
      </w:r>
      <w:r w:rsidR="004508BE">
        <w:t xml:space="preserve"> </w:t>
      </w:r>
      <w:r w:rsidRPr="00C2244D">
        <w:t xml:space="preserve">pitäisi olla mukana opetuksessa kaikille tilastotieteen </w:t>
      </w:r>
      <w:r w:rsidRPr="00C2244D">
        <w:lastRenderedPageBreak/>
        <w:t xml:space="preserve">perusteiden tapaan, joko siten että tilastotieteen opinnoissa käydään läpi myös </w:t>
      </w:r>
      <w:r w:rsidR="00536A45">
        <w:t>paikka</w:t>
      </w:r>
      <w:r w:rsidRPr="00C2244D">
        <w:t>tiedon analysointia tai omana kokonaisuutenaan. Näin paikkatiedon hyödyntäminen laajenee eri tieteenaloille laajemmin ja tehokkaammin.</w:t>
      </w:r>
    </w:p>
    <w:p w:rsidR="00212325" w:rsidRDefault="00C2244D" w:rsidP="00D35B73">
      <w:pPr>
        <w:spacing w:before="240"/>
      </w:pPr>
      <w:r>
        <w:t xml:space="preserve">Tutkimuslaitosten paikkatietojen hyödyntämisen taidoissa on suuria eroja. Erityisesti paikkatieto-osaamisen resurssipulasta kärsiville tutkimuslaitoksilla </w:t>
      </w:r>
      <w:r w:rsidR="00D35B73">
        <w:t xml:space="preserve">oli tarve yhteiskoulutuksille. </w:t>
      </w:r>
    </w:p>
    <w:p w:rsidR="001A0336" w:rsidRPr="00AD1D4E" w:rsidRDefault="001A0336" w:rsidP="004D66B6">
      <w:pPr>
        <w:rPr>
          <w:rFonts w:cstheme="minorHAnsi"/>
          <w:b/>
          <w:smallCaps/>
          <w:sz w:val="24"/>
          <w:szCs w:val="24"/>
        </w:rPr>
      </w:pPr>
      <w:r w:rsidRPr="00AD1D4E">
        <w:rPr>
          <w:rFonts w:cstheme="minorHAnsi"/>
          <w:b/>
          <w:smallCaps/>
          <w:sz w:val="24"/>
          <w:szCs w:val="24"/>
        </w:rPr>
        <w:t>Hyödyt</w:t>
      </w:r>
    </w:p>
    <w:p w:rsidR="001A0336" w:rsidRDefault="001A0336" w:rsidP="001A0336">
      <w:r w:rsidRPr="00261DDC">
        <w:t xml:space="preserve">Johtoasemassa olevien henkilöiden </w:t>
      </w:r>
      <w:r w:rsidR="00274AFE" w:rsidRPr="00261DDC">
        <w:t>lisääntyvä</w:t>
      </w:r>
      <w:r w:rsidRPr="00261DDC">
        <w:t xml:space="preserve"> </w:t>
      </w:r>
      <w:r w:rsidR="00274AFE" w:rsidRPr="00261DDC">
        <w:t xml:space="preserve">tietämys </w:t>
      </w:r>
      <w:r w:rsidRPr="00261DDC">
        <w:t xml:space="preserve">paikkatiedon hyödyntämismahdollisuuksista </w:t>
      </w:r>
      <w:r w:rsidR="00F14434" w:rsidRPr="00261DDC">
        <w:t>tehostaa palvelujen</w:t>
      </w:r>
      <w:r w:rsidRPr="00261DDC">
        <w:t xml:space="preserve"> kehitystä</w:t>
      </w:r>
      <w:r w:rsidR="00920342" w:rsidRPr="00261DDC">
        <w:t>,</w:t>
      </w:r>
      <w:r w:rsidRPr="00261DDC">
        <w:t xml:space="preserve"> säästä</w:t>
      </w:r>
      <w:r w:rsidR="00F14434" w:rsidRPr="00261DDC">
        <w:t>ä</w:t>
      </w:r>
      <w:r w:rsidRPr="00261DDC">
        <w:t xml:space="preserve"> resursseja </w:t>
      </w:r>
      <w:r w:rsidR="00920342" w:rsidRPr="00261DDC">
        <w:t>ja</w:t>
      </w:r>
      <w:r w:rsidRPr="00261DDC">
        <w:t xml:space="preserve"> kehittä</w:t>
      </w:r>
      <w:r w:rsidR="00F14434" w:rsidRPr="00261DDC">
        <w:t xml:space="preserve">ä </w:t>
      </w:r>
      <w:r w:rsidRPr="00261DDC">
        <w:t>osaamista läpi toimialojen.</w:t>
      </w:r>
      <w:r w:rsidR="00570FA1" w:rsidRPr="00261DDC">
        <w:t xml:space="preserve"> (ks. </w:t>
      </w:r>
      <w:r w:rsidR="00212325" w:rsidRPr="00261DDC">
        <w:t xml:space="preserve">Liite </w:t>
      </w:r>
      <w:r w:rsidR="00A1180E" w:rsidRPr="00261DDC">
        <w:t>4</w:t>
      </w:r>
      <w:r w:rsidR="00570FA1" w:rsidRPr="00261DDC">
        <w:t>)</w:t>
      </w:r>
      <w:r w:rsidR="002D092A" w:rsidRPr="00261DDC">
        <w:t>.</w:t>
      </w:r>
      <w:r w:rsidR="002D092A">
        <w:t xml:space="preserve"> Koulutuksen ja tiedonlevityksen merkitys paikkatietojen käytön monipuolistajana ja lisääjänä on selvää. </w:t>
      </w:r>
      <w:r w:rsidR="00CF53DB">
        <w:t>Paikkatietoja on niin paljon lähes kaikilla toimialoilla</w:t>
      </w:r>
      <w:r w:rsidR="00BC065E">
        <w:t>,</w:t>
      </w:r>
      <w:r w:rsidR="00CF53DB">
        <w:t xml:space="preserve"> että niiden hyödyntämisen lisääminen auttaa rakentamaan paremmin toimivaa yhteiskuntaa.</w:t>
      </w:r>
    </w:p>
    <w:p w:rsidR="00E05259" w:rsidRPr="00E05259" w:rsidRDefault="00CF53DB" w:rsidP="001F68D0">
      <w:r w:rsidRPr="00261DDC">
        <w:t>Yksi tärkeimmistä asioista on ottaa</w:t>
      </w:r>
      <w:r w:rsidR="00274AFE" w:rsidRPr="00261DDC">
        <w:t xml:space="preserve"> kaikenlaisessa päätöksenteossa</w:t>
      </w:r>
      <w:r w:rsidRPr="00261DDC">
        <w:t xml:space="preserve"> hyöty siitä tiedosta missä joku asia tai ilmiö esii</w:t>
      </w:r>
      <w:r w:rsidR="00274AFE" w:rsidRPr="00261DDC">
        <w:t>ntyy</w:t>
      </w:r>
      <w:r w:rsidR="007E2B70" w:rsidRPr="00261DDC">
        <w:t>,</w:t>
      </w:r>
      <w:r w:rsidR="008B7369" w:rsidRPr="00261DDC">
        <w:t xml:space="preserve"> ja miksi se esiintyy juuri siellä.</w:t>
      </w:r>
      <w:r>
        <w:t xml:space="preserve"> </w:t>
      </w:r>
      <w:r w:rsidR="00BC065E">
        <w:t>Mitä enemmän paikkatietoja ymmärretään ja osataan käyttää hyödyksi, sitä enemmän niistä on yhteiskunnalle hyötyä</w:t>
      </w:r>
      <w:r w:rsidR="009B3B05">
        <w:t>.</w:t>
      </w:r>
    </w:p>
    <w:p w:rsidR="00034D2C" w:rsidRPr="00AD1D4E" w:rsidRDefault="00034D2C" w:rsidP="00A255E5">
      <w:pPr>
        <w:pStyle w:val="Otsikko3"/>
        <w:spacing w:before="360"/>
        <w:ind w:hanging="505"/>
        <w:rPr>
          <w:b/>
        </w:rPr>
      </w:pPr>
      <w:bookmarkStart w:id="49" w:name="_Toc493849621"/>
      <w:r w:rsidRPr="00AD1D4E">
        <w:rPr>
          <w:b/>
        </w:rPr>
        <w:t>Paikkatietoselonteo</w:t>
      </w:r>
      <w:r w:rsidR="002B1855" w:rsidRPr="00AD1D4E">
        <w:rPr>
          <w:b/>
        </w:rPr>
        <w:t>lle päivitysprosessi</w:t>
      </w:r>
      <w:bookmarkEnd w:id="49"/>
    </w:p>
    <w:p w:rsidR="002B1855" w:rsidRDefault="00AB3FB5" w:rsidP="006D201A">
      <w:r>
        <w:t>P</w:t>
      </w:r>
      <w:r w:rsidR="002B1855">
        <w:t>a</w:t>
      </w:r>
      <w:r w:rsidR="006D201A">
        <w:t xml:space="preserve">ikkatietoselonteko </w:t>
      </w:r>
      <w:r w:rsidR="002B1855">
        <w:t>tuottaa tämän hetken tavoitekuvan siitä miten keskeiset paikkatietotoiminnot pitäisi parhaimmillaan järjestää. Selontekotyössä on tullut selkeästi esiin</w:t>
      </w:r>
      <w:r>
        <w:t>,</w:t>
      </w:r>
      <w:r w:rsidR="002B1855">
        <w:t xml:space="preserve"> että monet erilaiset kehitystrendit vaikuttavat aikaisempaa nopeammin yhteiskuntaan ja myös paikkatietoihin</w:t>
      </w:r>
      <w:r>
        <w:t xml:space="preserve"> ja niiden käyttötarpeisiin</w:t>
      </w:r>
      <w:r w:rsidR="002B1855">
        <w:t xml:space="preserve">. </w:t>
      </w:r>
      <w:r w:rsidR="00920342" w:rsidRPr="00E06A46">
        <w:t xml:space="preserve">Tavoite on luoda tehokas, koko yhteiskunnan kattava paikkatietojen </w:t>
      </w:r>
      <w:proofErr w:type="spellStart"/>
      <w:r w:rsidR="00920342" w:rsidRPr="00E06A46">
        <w:t>palveluekosysteemi</w:t>
      </w:r>
      <w:proofErr w:type="spellEnd"/>
      <w:r w:rsidR="00920342" w:rsidRPr="00E06A46">
        <w:t xml:space="preserve"> kehittämään yhteiskunnan toimivuutta.</w:t>
      </w:r>
      <w:r w:rsidR="00920342">
        <w:t xml:space="preserve"> </w:t>
      </w:r>
    </w:p>
    <w:p w:rsidR="0081477F" w:rsidRDefault="002B1855" w:rsidP="006D201A">
      <w:r>
        <w:t>Tämän selonteon tarkastelujakso on noin 10 vuotta. Selonteon toimenpidesuosituksiin on valittu sellai</w:t>
      </w:r>
      <w:r w:rsidRPr="00E06A46">
        <w:t xml:space="preserve">sia kehityskohteita, joissa olisi tarve ryhtyä toimeen nopeasti. </w:t>
      </w:r>
      <w:r w:rsidR="0081477F" w:rsidRPr="00E06A46">
        <w:t>Selonteon</w:t>
      </w:r>
      <w:r w:rsidR="00E06A46" w:rsidRPr="00E06A46">
        <w:t xml:space="preserve"> yhdeksi</w:t>
      </w:r>
      <w:r w:rsidR="0081477F" w:rsidRPr="00E06A46">
        <w:t xml:space="preserve"> jatkotoimenpiteeksi päädyttiin </w:t>
      </w:r>
      <w:r w:rsidR="00E06A46" w:rsidRPr="00E06A46">
        <w:t xml:space="preserve">ehdottamaan </w:t>
      </w:r>
      <w:r w:rsidR="0081477F" w:rsidRPr="00E06A46">
        <w:t>toteutta</w:t>
      </w:r>
      <w:r w:rsidR="00E06A46" w:rsidRPr="00E06A46">
        <w:t xml:space="preserve">vaksi </w:t>
      </w:r>
      <w:r w:rsidR="0081477F" w:rsidRPr="00E06A46">
        <w:t>tätä yksityiskohtaisempi toimenpidesuunnitelma keväällä 2018. S</w:t>
      </w:r>
      <w:r w:rsidRPr="00E06A46">
        <w:t>elonte</w:t>
      </w:r>
      <w:r w:rsidR="0081477F" w:rsidRPr="00E06A46">
        <w:t>k</w:t>
      </w:r>
      <w:r w:rsidRPr="00E06A46">
        <w:t>o</w:t>
      </w:r>
      <w:r w:rsidR="0081477F" w:rsidRPr="00E06A46">
        <w:t>prosessi</w:t>
      </w:r>
      <w:r w:rsidRPr="00E06A46">
        <w:t>ssa on toistuvasti todettu kuinka nopeasti tekninen</w:t>
      </w:r>
      <w:r w:rsidR="005F0E22" w:rsidRPr="00E06A46">
        <w:t xml:space="preserve"> muu yhteiskunnan</w:t>
      </w:r>
      <w:r w:rsidRPr="00E06A46">
        <w:t xml:space="preserve"> kehitys vaikuttaa paikkatietotoimintoihin sekä suoraan että välillisesti muokkaamalla paikkatietotarpeita.</w:t>
      </w:r>
      <w:r w:rsidR="0081477F" w:rsidRPr="00E06A46">
        <w:t xml:space="preserve"> Toimenpidesuunnitelmaa on todennäköisesti tarpeen päivittää useammin kuin itse selontekoa</w:t>
      </w:r>
      <w:r w:rsidR="00230ADD" w:rsidRPr="00E06A46">
        <w:t>.</w:t>
      </w:r>
    </w:p>
    <w:p w:rsidR="00ED00A0" w:rsidRDefault="00ED00A0" w:rsidP="006D201A">
      <w:r w:rsidRPr="00E06A46">
        <w:t>Selonteko</w:t>
      </w:r>
      <w:r w:rsidR="0081477F" w:rsidRPr="00E06A46">
        <w:t>a</w:t>
      </w:r>
      <w:r w:rsidRPr="00E06A46">
        <w:t xml:space="preserve"> päivit</w:t>
      </w:r>
      <w:r w:rsidR="005F0E22" w:rsidRPr="00E06A46">
        <w:t>e</w:t>
      </w:r>
      <w:r w:rsidRPr="00E06A46">
        <w:t>tää</w:t>
      </w:r>
      <w:r w:rsidR="005F0E22" w:rsidRPr="00E06A46">
        <w:t>n</w:t>
      </w:r>
      <w:r w:rsidRPr="00E06A46">
        <w:t xml:space="preserve"> tarpeen mukaan</w:t>
      </w:r>
      <w:r w:rsidR="0081477F" w:rsidRPr="00E06A46">
        <w:t xml:space="preserve"> toimenpidesuunnitelman ylläpidossa ilmenev</w:t>
      </w:r>
      <w:r w:rsidR="000624DC" w:rsidRPr="00E06A46">
        <w:t>ien uusien kehitystarpeiden mukaan</w:t>
      </w:r>
      <w:r w:rsidR="0081477F" w:rsidRPr="00E06A46">
        <w:t xml:space="preserve">.  </w:t>
      </w:r>
      <w:r w:rsidR="005F0E22" w:rsidRPr="00E06A46">
        <w:t xml:space="preserve">Näin </w:t>
      </w:r>
      <w:r w:rsidRPr="00E06A46">
        <w:t>varmistu</w:t>
      </w:r>
      <w:r w:rsidR="005F0E22" w:rsidRPr="00E06A46">
        <w:t>t</w:t>
      </w:r>
      <w:r w:rsidRPr="00E06A46">
        <w:t>a</w:t>
      </w:r>
      <w:r w:rsidR="005F0E22" w:rsidRPr="00E06A46">
        <w:t>an</w:t>
      </w:r>
      <w:r w:rsidRPr="00E06A46">
        <w:t xml:space="preserve"> siitä</w:t>
      </w:r>
      <w:r w:rsidR="000624DC" w:rsidRPr="00E06A46">
        <w:t>,</w:t>
      </w:r>
      <w:r w:rsidRPr="00E06A46">
        <w:t xml:space="preserve"> että paikkatietotoimintoja kehitet</w:t>
      </w:r>
      <w:r w:rsidR="005F0E22" w:rsidRPr="00E06A46">
        <w:t>ään</w:t>
      </w:r>
      <w:r w:rsidRPr="00E06A46">
        <w:t xml:space="preserve"> yhteiskunnan tarpeiden mukaisesti</w:t>
      </w:r>
      <w:r w:rsidR="00230ADD" w:rsidRPr="00E06A46">
        <w:t>.</w:t>
      </w:r>
    </w:p>
    <w:p w:rsidR="00ED00A0" w:rsidRPr="00AD1D4E" w:rsidRDefault="00ED00A0" w:rsidP="00920342">
      <w:pPr>
        <w:spacing w:after="120"/>
        <w:rPr>
          <w:rFonts w:cstheme="minorHAnsi"/>
          <w:b/>
          <w:smallCaps/>
          <w:sz w:val="24"/>
          <w:szCs w:val="24"/>
        </w:rPr>
      </w:pPr>
      <w:r w:rsidRPr="00AD1D4E">
        <w:rPr>
          <w:rFonts w:cstheme="minorHAnsi"/>
          <w:b/>
          <w:smallCaps/>
          <w:sz w:val="24"/>
          <w:szCs w:val="24"/>
        </w:rPr>
        <w:t>Hyödyt</w:t>
      </w:r>
    </w:p>
    <w:p w:rsidR="00AB3FB5" w:rsidRDefault="00ED00A0" w:rsidP="00ED00A0">
      <w:r>
        <w:t>Paikkatie</w:t>
      </w:r>
      <w:r w:rsidR="00230ADD">
        <w:t xml:space="preserve">dot </w:t>
      </w:r>
      <w:r>
        <w:t xml:space="preserve">ovat suomalaisessa yhteiskunnassa yhä tiukemmin mukana useimmissa keskeisissä toiminnoissa. Tästä johtuen paikkatietojen hyödyntämisen tehokkuus on merkittävä kehityskohde, </w:t>
      </w:r>
      <w:r w:rsidRPr="00E06A46">
        <w:t>joka muuttuu ihmisen toiminnan ja Suomen muuttuessa. Tehokkuus</w:t>
      </w:r>
      <w:r w:rsidR="00E06A46">
        <w:t xml:space="preserve"> ja innovatiivisuus</w:t>
      </w:r>
      <w:r w:rsidRPr="00E06A46">
        <w:t xml:space="preserve"> </w:t>
      </w:r>
      <w:r w:rsidR="00084AFB" w:rsidRPr="00E06A46">
        <w:t>paikkat</w:t>
      </w:r>
      <w:r w:rsidR="00E06A46">
        <w:t xml:space="preserve">ietotoiminnoissa </w:t>
      </w:r>
      <w:proofErr w:type="gramStart"/>
      <w:r w:rsidR="00084AFB" w:rsidRPr="00E06A46">
        <w:t>tarkoittaa</w:t>
      </w:r>
      <w:proofErr w:type="gramEnd"/>
      <w:r w:rsidR="00084AFB" w:rsidRPr="00E06A46">
        <w:t xml:space="preserve"> </w:t>
      </w:r>
      <w:r w:rsidR="00E06A46" w:rsidRPr="00E06A46">
        <w:t xml:space="preserve">tehokkuutta yhteiskunnassa, </w:t>
      </w:r>
      <w:r w:rsidRPr="00E06A46">
        <w:t>säästöjä, käyttäjien tarpeisiin</w:t>
      </w:r>
      <w:r w:rsidR="00084AFB" w:rsidRPr="00E06A46">
        <w:t xml:space="preserve"> ja tulevaisuuteen panostamista</w:t>
      </w:r>
      <w:r w:rsidR="00230ADD" w:rsidRPr="00E06A46">
        <w:t xml:space="preserve"> - sujuvampaa arkea kansalaisille</w:t>
      </w:r>
      <w:r w:rsidR="00084AFB" w:rsidRPr="00E06A46">
        <w:t>.</w:t>
      </w:r>
    </w:p>
    <w:p w:rsidR="00440BDC" w:rsidRDefault="00440BDC" w:rsidP="00465AFE">
      <w:pPr>
        <w:pStyle w:val="Otsikko1"/>
      </w:pPr>
      <w:bookmarkStart w:id="50" w:name="_Toc493849622"/>
      <w:r>
        <w:lastRenderedPageBreak/>
        <w:t>Yhteenveto</w:t>
      </w:r>
      <w:bookmarkEnd w:id="50"/>
    </w:p>
    <w:p w:rsidR="00E06A46" w:rsidRPr="00E06A46" w:rsidRDefault="00E06A46" w:rsidP="00E06A46">
      <w:r>
        <w:t>Tehdään lopuksi</w:t>
      </w:r>
    </w:p>
    <w:p w:rsidR="00440BDC" w:rsidRDefault="00440BDC" w:rsidP="00465AFE">
      <w:pPr>
        <w:pStyle w:val="Otsikko1"/>
      </w:pPr>
      <w:bookmarkStart w:id="51" w:name="_Toc493849623"/>
      <w:r>
        <w:t>Liitteet</w:t>
      </w:r>
      <w:bookmarkEnd w:id="51"/>
    </w:p>
    <w:p w:rsidR="000D3796" w:rsidRDefault="000D3796" w:rsidP="00AC6D67">
      <w:pPr>
        <w:spacing w:after="0"/>
      </w:pPr>
      <w:r>
        <w:t>Liite 1</w:t>
      </w:r>
      <w:r>
        <w:tab/>
      </w:r>
      <w:hyperlink r:id="rId20" w:history="1">
        <w:proofErr w:type="spellStart"/>
        <w:r w:rsidRPr="00A1180E">
          <w:rPr>
            <w:rStyle w:val="Hyperlinkki"/>
          </w:rPr>
          <w:t>Inspire-direktiivi</w:t>
        </w:r>
        <w:proofErr w:type="spellEnd"/>
      </w:hyperlink>
    </w:p>
    <w:p w:rsidR="005A2353" w:rsidRDefault="005A2353" w:rsidP="00AC6D67">
      <w:pPr>
        <w:spacing w:after="0"/>
      </w:pPr>
      <w:r>
        <w:t xml:space="preserve">Liite </w:t>
      </w:r>
      <w:r w:rsidR="000D3796">
        <w:t>2</w:t>
      </w:r>
      <w:r>
        <w:tab/>
      </w:r>
      <w:hyperlink r:id="rId21" w:history="1">
        <w:r w:rsidRPr="002D72DD">
          <w:rPr>
            <w:rStyle w:val="Hyperlinkki"/>
          </w:rPr>
          <w:t>P</w:t>
        </w:r>
        <w:r w:rsidR="002D72DD">
          <w:rPr>
            <w:rStyle w:val="Hyperlinkki"/>
          </w:rPr>
          <w:t>aikkatietopoliittinen selonteko,</w:t>
        </w:r>
        <w:r w:rsidRPr="002D72DD">
          <w:rPr>
            <w:rStyle w:val="Hyperlinkki"/>
          </w:rPr>
          <w:t xml:space="preserve"> Julkishallintoa koskeva taustaselvitys</w:t>
        </w:r>
      </w:hyperlink>
      <w:r w:rsidR="002D72DD">
        <w:t xml:space="preserve"> </w:t>
      </w:r>
    </w:p>
    <w:p w:rsidR="002D72DD" w:rsidRDefault="002D72DD" w:rsidP="00AC6D67">
      <w:pPr>
        <w:spacing w:after="0"/>
      </w:pPr>
      <w:r>
        <w:t xml:space="preserve">Liite </w:t>
      </w:r>
      <w:r w:rsidR="000D3796">
        <w:t>3</w:t>
      </w:r>
      <w:r>
        <w:tab/>
      </w:r>
      <w:hyperlink r:id="rId22" w:history="1">
        <w:r w:rsidRPr="002D72DD">
          <w:rPr>
            <w:rStyle w:val="Hyperlinkki"/>
          </w:rPr>
          <w:t>Esiselvitys Paikkatietopoliittista selontekoa varten - tutkimus ja koulutus</w:t>
        </w:r>
      </w:hyperlink>
    </w:p>
    <w:p w:rsidR="002D72DD" w:rsidRDefault="002D72DD" w:rsidP="00AC6D67">
      <w:pPr>
        <w:spacing w:after="0"/>
      </w:pPr>
      <w:r>
        <w:t xml:space="preserve">Liite </w:t>
      </w:r>
      <w:r w:rsidR="000D3796">
        <w:t>4</w:t>
      </w:r>
      <w:r>
        <w:tab/>
      </w:r>
      <w:hyperlink r:id="rId23" w:history="1">
        <w:r w:rsidRPr="002D72DD">
          <w:rPr>
            <w:rStyle w:val="Hyperlinkki"/>
          </w:rPr>
          <w:t>Paikkatietopoliittinen selonteko - Yrityssektorin selvitystyö</w:t>
        </w:r>
      </w:hyperlink>
      <w:r>
        <w:t xml:space="preserve">  </w:t>
      </w:r>
    </w:p>
    <w:p w:rsidR="002D72DD" w:rsidRDefault="002D72DD" w:rsidP="00AC6D67">
      <w:pPr>
        <w:spacing w:after="0"/>
        <w:rPr>
          <w:rStyle w:val="Hyperlinkki"/>
        </w:rPr>
      </w:pPr>
      <w:r>
        <w:t xml:space="preserve">Liite </w:t>
      </w:r>
      <w:r w:rsidR="000D3796">
        <w:t>5</w:t>
      </w:r>
      <w:r>
        <w:tab/>
      </w:r>
      <w:hyperlink r:id="rId24" w:history="1">
        <w:r w:rsidRPr="002D72DD">
          <w:rPr>
            <w:rStyle w:val="Hyperlinkki"/>
          </w:rPr>
          <w:t>Selvitys paikkatietopoliittista selontekoa varten - teknisen kehityksen vaikutukset</w:t>
        </w:r>
      </w:hyperlink>
    </w:p>
    <w:p w:rsidR="00102684" w:rsidRDefault="00102684" w:rsidP="00AC6D67">
      <w:pPr>
        <w:spacing w:after="0"/>
        <w:rPr>
          <w:rStyle w:val="Hyperlinkki"/>
        </w:rPr>
      </w:pPr>
      <w:r w:rsidRPr="00102684">
        <w:rPr>
          <w:rStyle w:val="Hyperlinkki"/>
          <w:color w:val="auto"/>
          <w:u w:val="none"/>
        </w:rPr>
        <w:t xml:space="preserve">Liite 6 </w:t>
      </w:r>
      <w:r w:rsidRPr="00102684">
        <w:rPr>
          <w:rStyle w:val="Hyperlinkki"/>
          <w:color w:val="auto"/>
          <w:u w:val="none"/>
        </w:rPr>
        <w:tab/>
      </w:r>
      <w:hyperlink r:id="rId25" w:history="1">
        <w:proofErr w:type="spellStart"/>
        <w:r w:rsidRPr="00102684">
          <w:rPr>
            <w:rStyle w:val="Hyperlinkki"/>
          </w:rPr>
          <w:t>JulkICT:n</w:t>
        </w:r>
        <w:proofErr w:type="spellEnd"/>
        <w:r w:rsidRPr="00102684">
          <w:rPr>
            <w:rStyle w:val="Hyperlinkki"/>
          </w:rPr>
          <w:t xml:space="preserve"> digitalisoinnin periaatteet</w:t>
        </w:r>
      </w:hyperlink>
    </w:p>
    <w:p w:rsidR="00102684" w:rsidRDefault="00102684" w:rsidP="00102684">
      <w:pPr>
        <w:spacing w:after="0"/>
        <w:ind w:left="1304"/>
      </w:pPr>
      <w:r>
        <w:t>Digitalisoinnin yhdeksän periaatetta ovat:</w:t>
      </w:r>
    </w:p>
    <w:p w:rsidR="00102684" w:rsidRDefault="00102684" w:rsidP="00102684">
      <w:pPr>
        <w:spacing w:after="0"/>
        <w:ind w:left="1304"/>
      </w:pPr>
      <w:proofErr w:type="gramStart"/>
      <w:r>
        <w:t>-</w:t>
      </w:r>
      <w:proofErr w:type="gramEnd"/>
      <w:r>
        <w:t xml:space="preserve"> Kehitämme palvelut asiakaslähtöisesti</w:t>
      </w:r>
    </w:p>
    <w:p w:rsidR="00102684" w:rsidRDefault="00102684" w:rsidP="00102684">
      <w:pPr>
        <w:spacing w:after="0"/>
        <w:ind w:left="1304"/>
      </w:pPr>
      <w:proofErr w:type="gramStart"/>
      <w:r>
        <w:t>-</w:t>
      </w:r>
      <w:proofErr w:type="gramEnd"/>
      <w:r>
        <w:t xml:space="preserve"> Poistamme turhan asioinnin</w:t>
      </w:r>
    </w:p>
    <w:p w:rsidR="00102684" w:rsidRDefault="00102684" w:rsidP="00102684">
      <w:pPr>
        <w:spacing w:after="0"/>
        <w:ind w:left="1304"/>
      </w:pPr>
      <w:proofErr w:type="gramStart"/>
      <w:r>
        <w:t>-</w:t>
      </w:r>
      <w:proofErr w:type="gramEnd"/>
      <w:r>
        <w:t xml:space="preserve"> Rakennamme helppokäyttöisiä ja turvallisia palveluita</w:t>
      </w:r>
    </w:p>
    <w:p w:rsidR="00102684" w:rsidRDefault="00102684" w:rsidP="00102684">
      <w:pPr>
        <w:spacing w:after="0"/>
        <w:ind w:left="1304"/>
      </w:pPr>
      <w:proofErr w:type="gramStart"/>
      <w:r>
        <w:t>-</w:t>
      </w:r>
      <w:proofErr w:type="gramEnd"/>
      <w:r>
        <w:t xml:space="preserve"> Tuotamme asiakkaalle hyötyä nopeasti</w:t>
      </w:r>
    </w:p>
    <w:p w:rsidR="00102684" w:rsidRDefault="00102684" w:rsidP="00102684">
      <w:pPr>
        <w:spacing w:after="0"/>
        <w:ind w:left="1304"/>
      </w:pPr>
      <w:proofErr w:type="gramStart"/>
      <w:r>
        <w:t>-</w:t>
      </w:r>
      <w:proofErr w:type="gramEnd"/>
      <w:r>
        <w:t xml:space="preserve"> Palvelemme myös häiriötilanteissa</w:t>
      </w:r>
    </w:p>
    <w:p w:rsidR="00102684" w:rsidRDefault="00102684" w:rsidP="00102684">
      <w:pPr>
        <w:spacing w:after="0"/>
        <w:ind w:left="1304"/>
      </w:pPr>
      <w:proofErr w:type="gramStart"/>
      <w:r>
        <w:t>-</w:t>
      </w:r>
      <w:proofErr w:type="gramEnd"/>
      <w:r>
        <w:t xml:space="preserve"> Pyydämme uutta tietoa vain kerran</w:t>
      </w:r>
    </w:p>
    <w:p w:rsidR="00102684" w:rsidRDefault="00102684" w:rsidP="00102684">
      <w:pPr>
        <w:spacing w:after="0"/>
        <w:ind w:left="1304"/>
      </w:pPr>
      <w:proofErr w:type="gramStart"/>
      <w:r>
        <w:t>-</w:t>
      </w:r>
      <w:proofErr w:type="gramEnd"/>
      <w:r>
        <w:t xml:space="preserve"> Hyödynnämme jo olemassa olevia julkisia ja yksityisiä sähköisiä palveluita</w:t>
      </w:r>
    </w:p>
    <w:p w:rsidR="00102684" w:rsidRDefault="00102684" w:rsidP="00102684">
      <w:pPr>
        <w:spacing w:after="0"/>
        <w:ind w:left="1304"/>
      </w:pPr>
      <w:proofErr w:type="gramStart"/>
      <w:r>
        <w:t>-</w:t>
      </w:r>
      <w:proofErr w:type="gramEnd"/>
      <w:r>
        <w:t xml:space="preserve"> Avaamme tiedon ja rajapinnat yrityksille ja kansalaisille</w:t>
      </w:r>
    </w:p>
    <w:p w:rsidR="00102684" w:rsidRDefault="00102684" w:rsidP="00102684">
      <w:pPr>
        <w:spacing w:after="0"/>
        <w:ind w:left="1304"/>
      </w:pPr>
      <w:proofErr w:type="gramStart"/>
      <w:r>
        <w:t>-</w:t>
      </w:r>
      <w:proofErr w:type="gramEnd"/>
      <w:r>
        <w:t xml:space="preserve"> Nimeämme palvelulle ja sen toteutukselle omistajan</w:t>
      </w:r>
    </w:p>
    <w:p w:rsidR="00EA5786" w:rsidRDefault="00EA5786" w:rsidP="00EA5786">
      <w:pPr>
        <w:spacing w:after="0"/>
      </w:pPr>
      <w:r>
        <w:t>Liite 7</w:t>
      </w:r>
      <w:r>
        <w:tab/>
        <w:t>Selonteon prosessi</w:t>
      </w:r>
    </w:p>
    <w:p w:rsidR="00B847EC" w:rsidRPr="00B847EC" w:rsidRDefault="00B847EC" w:rsidP="00B847EC">
      <w:r w:rsidRPr="00B847EC">
        <w:t>Selonteko perustuu sidosryhmäyhteistyöhön. Selontekotyön esivalmistelu alkoi vuoden 2016 syyskuussa. Työn tueksi on teetetty neljä osaselvitystä</w:t>
      </w:r>
      <w:proofErr w:type="gramStart"/>
      <w:r w:rsidRPr="00B847EC">
        <w:t>::</w:t>
      </w:r>
      <w:proofErr w:type="gramEnd"/>
      <w:r w:rsidRPr="00B847EC">
        <w:t xml:space="preserve"> Selvitys paikkatietopoliittista selontekoa varten 1) Julkishallinto, 2) Koulutus ja tutkimus, 3)Yrityssektori ja 4) Teknisen kehityksen vaikutukset Suomen paikkatietoinfrastruktuuriin. Osaselvitykset ovat selonteon </w:t>
      </w:r>
      <w:r w:rsidRPr="00310304">
        <w:t>liitteinä 2-5.</w:t>
      </w:r>
    </w:p>
    <w:p w:rsidR="00B847EC" w:rsidRPr="00B847EC" w:rsidRDefault="00B847EC" w:rsidP="00B847EC">
      <w:r w:rsidRPr="00B847EC">
        <w:t xml:space="preserve">Osaselvitysten tehtävänä oli selvittää kunkin toimialan edustajien näkemykset siitä miten paikkatietotoiminnot pitäisi järjestää, jotta paikkatietoja voitaisiin käyttää mahdollisimman tehokkaasti suomalaisen yhteiskunnan hyväksi. Osaselvitysten raportit sisältävät näkemyksiä, haasteita, toiveita, parannusehdotuksia ja hyviä käytäntöjä. Tiedot hankittiin pääosin henkilöhaastatteluiden (useimmiten ryhmäkeskusteluja) ja työpajatyöskentelyn avulla.  Haastatteluihin ja työpajoihin osallistui yhteensä useita satoja henkilöitä edustaen yli sataa organisaatiota. </w:t>
      </w:r>
    </w:p>
    <w:p w:rsidR="00B847EC" w:rsidRPr="00B847EC" w:rsidRDefault="00B847EC" w:rsidP="00B847EC">
      <w:r w:rsidRPr="00B847EC">
        <w:t xml:space="preserve">Selonteon </w:t>
      </w:r>
      <w:proofErr w:type="spellStart"/>
      <w:r w:rsidRPr="00B847EC">
        <w:t>kick</w:t>
      </w:r>
      <w:proofErr w:type="spellEnd"/>
      <w:r w:rsidRPr="00B847EC">
        <w:t xml:space="preserve"> </w:t>
      </w:r>
      <w:proofErr w:type="spellStart"/>
      <w:r w:rsidRPr="00B847EC">
        <w:t>off</w:t>
      </w:r>
      <w:proofErr w:type="spellEnd"/>
      <w:r w:rsidRPr="00B847EC">
        <w:t xml:space="preserve"> -tilaisuus järjestettiin seminaarina 14.1.2017 (osallistujia noin 160). Sen lisäksi järjestettiin </w:t>
      </w:r>
      <w:proofErr w:type="gramStart"/>
      <w:r w:rsidRPr="00B847EC">
        <w:t>keskusteluseminaari  15</w:t>
      </w:r>
      <w:proofErr w:type="gramEnd"/>
      <w:r w:rsidRPr="00B847EC">
        <w:t xml:space="preserve">.6.2017. </w:t>
      </w:r>
      <w:r w:rsidRPr="00310304">
        <w:t>TÄYDENTYY myöhemmin</w:t>
      </w:r>
    </w:p>
    <w:p w:rsidR="00B847EC" w:rsidRPr="00B847EC" w:rsidRDefault="00B847EC" w:rsidP="00B847EC">
      <w:r w:rsidRPr="00B847EC">
        <w:t xml:space="preserve">Tavoite on, että selonteko käynnistää jatkuvan prosessin kohti </w:t>
      </w:r>
      <w:r w:rsidR="00BD11D2" w:rsidRPr="00310304">
        <w:t xml:space="preserve">uutta paikkatiedon </w:t>
      </w:r>
      <w:proofErr w:type="spellStart"/>
      <w:r w:rsidR="00BD11D2" w:rsidRPr="00310304">
        <w:t>palveluekosysteemiä</w:t>
      </w:r>
      <w:proofErr w:type="spellEnd"/>
      <w:r w:rsidR="00BD11D2">
        <w:t xml:space="preserve"> </w:t>
      </w:r>
      <w:r w:rsidRPr="00B847EC">
        <w:t xml:space="preserve">maailman parasta paikkatietojen hyödyntämisen kulttuuria.  </w:t>
      </w:r>
    </w:p>
    <w:p w:rsidR="00B847EC" w:rsidRPr="002D72DD" w:rsidRDefault="00B847EC" w:rsidP="00EA5786">
      <w:pPr>
        <w:spacing w:after="0"/>
      </w:pPr>
    </w:p>
    <w:p w:rsidR="005A2353" w:rsidRPr="005A2353" w:rsidRDefault="005A2353" w:rsidP="005A2353"/>
    <w:p w:rsidR="00440BDC" w:rsidRPr="00440BDC" w:rsidRDefault="00440BDC" w:rsidP="00440BDC"/>
    <w:p w:rsidR="006F0B94" w:rsidRPr="001E685C" w:rsidRDefault="006F0B94" w:rsidP="00D1060C">
      <w:pPr>
        <w:pStyle w:val="Luettelokappale"/>
        <w:numPr>
          <w:ilvl w:val="0"/>
          <w:numId w:val="0"/>
        </w:numPr>
        <w:ind w:left="1418"/>
      </w:pPr>
    </w:p>
    <w:sectPr w:rsidR="006F0B94" w:rsidRPr="001E685C">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86" w:rsidRDefault="005C3F86" w:rsidP="00773174">
      <w:pPr>
        <w:spacing w:after="0" w:line="240" w:lineRule="auto"/>
      </w:pPr>
      <w:r>
        <w:separator/>
      </w:r>
    </w:p>
  </w:endnote>
  <w:endnote w:type="continuationSeparator" w:id="0">
    <w:p w:rsidR="005C3F86" w:rsidRDefault="005C3F86" w:rsidP="007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86" w:rsidRDefault="005C3F86" w:rsidP="00773174">
      <w:pPr>
        <w:spacing w:after="0" w:line="240" w:lineRule="auto"/>
      </w:pPr>
      <w:r>
        <w:separator/>
      </w:r>
    </w:p>
  </w:footnote>
  <w:footnote w:type="continuationSeparator" w:id="0">
    <w:p w:rsidR="005C3F86" w:rsidRDefault="005C3F86" w:rsidP="00773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63577"/>
      <w:docPartObj>
        <w:docPartGallery w:val="Page Numbers (Top of Page)"/>
        <w:docPartUnique/>
      </w:docPartObj>
    </w:sdtPr>
    <w:sdtEndPr/>
    <w:sdtContent>
      <w:p w:rsidR="000C05EE" w:rsidRDefault="000C05EE">
        <w:pPr>
          <w:pStyle w:val="Yltunniste"/>
          <w:jc w:val="right"/>
        </w:pPr>
        <w:r w:rsidRPr="00293053">
          <w:rPr>
            <w:bCs/>
            <w:sz w:val="24"/>
            <w:szCs w:val="24"/>
          </w:rPr>
          <w:fldChar w:fldCharType="begin"/>
        </w:r>
        <w:r w:rsidRPr="00293053">
          <w:rPr>
            <w:bCs/>
          </w:rPr>
          <w:instrText>PAGE</w:instrText>
        </w:r>
        <w:r w:rsidRPr="00293053">
          <w:rPr>
            <w:bCs/>
            <w:sz w:val="24"/>
            <w:szCs w:val="24"/>
          </w:rPr>
          <w:fldChar w:fldCharType="separate"/>
        </w:r>
        <w:r w:rsidR="001F4104">
          <w:rPr>
            <w:bCs/>
            <w:noProof/>
          </w:rPr>
          <w:t>2</w:t>
        </w:r>
        <w:r w:rsidRPr="00293053">
          <w:rPr>
            <w:bCs/>
            <w:sz w:val="24"/>
            <w:szCs w:val="24"/>
          </w:rPr>
          <w:fldChar w:fldCharType="end"/>
        </w:r>
        <w:r w:rsidRPr="00293053">
          <w:t xml:space="preserve"> / </w:t>
        </w:r>
        <w:r w:rsidRPr="00293053">
          <w:rPr>
            <w:bCs/>
            <w:sz w:val="24"/>
            <w:szCs w:val="24"/>
          </w:rPr>
          <w:fldChar w:fldCharType="begin"/>
        </w:r>
        <w:r w:rsidRPr="00293053">
          <w:rPr>
            <w:bCs/>
          </w:rPr>
          <w:instrText>NUMPAGES</w:instrText>
        </w:r>
        <w:r w:rsidRPr="00293053">
          <w:rPr>
            <w:bCs/>
            <w:sz w:val="24"/>
            <w:szCs w:val="24"/>
          </w:rPr>
          <w:fldChar w:fldCharType="separate"/>
        </w:r>
        <w:r w:rsidR="001F4104">
          <w:rPr>
            <w:bCs/>
            <w:noProof/>
          </w:rPr>
          <w:t>31</w:t>
        </w:r>
        <w:r w:rsidRPr="00293053">
          <w:rPr>
            <w:bCs/>
            <w:sz w:val="24"/>
            <w:szCs w:val="24"/>
          </w:rPr>
          <w:fldChar w:fldCharType="end"/>
        </w:r>
      </w:p>
    </w:sdtContent>
  </w:sdt>
  <w:p w:rsidR="000C05EE" w:rsidRDefault="000C05E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E4D29"/>
    <w:multiLevelType w:val="hybridMultilevel"/>
    <w:tmpl w:val="E432F4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B450A67"/>
    <w:multiLevelType w:val="multilevel"/>
    <w:tmpl w:val="F93C30E8"/>
    <w:lvl w:ilvl="0">
      <w:start w:val="1"/>
      <w:numFmt w:val="decimal"/>
      <w:pStyle w:val="Otsikko1"/>
      <w:lvlText w:val="%1."/>
      <w:lvlJc w:val="left"/>
      <w:pPr>
        <w:ind w:left="360" w:hanging="360"/>
      </w:pPr>
    </w:lvl>
    <w:lvl w:ilvl="1">
      <w:start w:val="1"/>
      <w:numFmt w:val="decimal"/>
      <w:pStyle w:val="Otsikko2"/>
      <w:lvlText w:val="%1.%2."/>
      <w:lvlJc w:val="left"/>
      <w:pPr>
        <w:ind w:left="2700" w:hanging="432"/>
      </w:pPr>
    </w:lvl>
    <w:lvl w:ilvl="2">
      <w:start w:val="1"/>
      <w:numFmt w:val="decimal"/>
      <w:pStyle w:val="Luettelokappale"/>
      <w:lvlText w:val="%1.%2.%3."/>
      <w:lvlJc w:val="left"/>
      <w:pPr>
        <w:ind w:left="121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DB748E0"/>
    <w:multiLevelType w:val="hybridMultilevel"/>
    <w:tmpl w:val="01A0B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4FB1699"/>
    <w:multiLevelType w:val="hybridMultilevel"/>
    <w:tmpl w:val="23609E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79E93A4B"/>
    <w:multiLevelType w:val="hybridMultilevel"/>
    <w:tmpl w:val="1222EF62"/>
    <w:lvl w:ilvl="0" w:tplc="040B0001">
      <w:start w:val="1"/>
      <w:numFmt w:val="bullet"/>
      <w:lvlText w:val=""/>
      <w:lvlJc w:val="left"/>
      <w:pPr>
        <w:ind w:left="1077" w:hanging="360"/>
      </w:pPr>
      <w:rPr>
        <w:rFonts w:ascii="Symbol" w:hAnsi="Symbol"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nsid w:val="7FDE4B05"/>
    <w:multiLevelType w:val="hybridMultilevel"/>
    <w:tmpl w:val="B0727B1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4C"/>
    <w:rsid w:val="000027DE"/>
    <w:rsid w:val="00002A04"/>
    <w:rsid w:val="00003919"/>
    <w:rsid w:val="0000607A"/>
    <w:rsid w:val="0000788C"/>
    <w:rsid w:val="00010663"/>
    <w:rsid w:val="000127B1"/>
    <w:rsid w:val="00012ABA"/>
    <w:rsid w:val="00013C28"/>
    <w:rsid w:val="0001519D"/>
    <w:rsid w:val="00015D69"/>
    <w:rsid w:val="00023AAD"/>
    <w:rsid w:val="000241E8"/>
    <w:rsid w:val="000245BB"/>
    <w:rsid w:val="00025A1C"/>
    <w:rsid w:val="00027621"/>
    <w:rsid w:val="000303BC"/>
    <w:rsid w:val="00032869"/>
    <w:rsid w:val="00033CB1"/>
    <w:rsid w:val="00034D2C"/>
    <w:rsid w:val="00035E3C"/>
    <w:rsid w:val="00036AA3"/>
    <w:rsid w:val="00043DA2"/>
    <w:rsid w:val="00043F0F"/>
    <w:rsid w:val="000465FC"/>
    <w:rsid w:val="0004750B"/>
    <w:rsid w:val="00053229"/>
    <w:rsid w:val="00054C52"/>
    <w:rsid w:val="000601C9"/>
    <w:rsid w:val="00060710"/>
    <w:rsid w:val="00061354"/>
    <w:rsid w:val="000624DC"/>
    <w:rsid w:val="00062766"/>
    <w:rsid w:val="000627AE"/>
    <w:rsid w:val="00062AE2"/>
    <w:rsid w:val="000674B2"/>
    <w:rsid w:val="00067C52"/>
    <w:rsid w:val="00070EF0"/>
    <w:rsid w:val="00073BC2"/>
    <w:rsid w:val="00074B5F"/>
    <w:rsid w:val="00076745"/>
    <w:rsid w:val="00083005"/>
    <w:rsid w:val="000830E4"/>
    <w:rsid w:val="000845B5"/>
    <w:rsid w:val="00084AFB"/>
    <w:rsid w:val="000861E4"/>
    <w:rsid w:val="00092706"/>
    <w:rsid w:val="00093BDC"/>
    <w:rsid w:val="0009725D"/>
    <w:rsid w:val="0009754C"/>
    <w:rsid w:val="000978A2"/>
    <w:rsid w:val="000A0EA6"/>
    <w:rsid w:val="000A1321"/>
    <w:rsid w:val="000A21A9"/>
    <w:rsid w:val="000A244B"/>
    <w:rsid w:val="000A36F4"/>
    <w:rsid w:val="000A4442"/>
    <w:rsid w:val="000A4732"/>
    <w:rsid w:val="000A6039"/>
    <w:rsid w:val="000A701C"/>
    <w:rsid w:val="000B200B"/>
    <w:rsid w:val="000B519E"/>
    <w:rsid w:val="000B5A6E"/>
    <w:rsid w:val="000B75E6"/>
    <w:rsid w:val="000C05EE"/>
    <w:rsid w:val="000C1894"/>
    <w:rsid w:val="000C378B"/>
    <w:rsid w:val="000C3D9E"/>
    <w:rsid w:val="000C696C"/>
    <w:rsid w:val="000C708B"/>
    <w:rsid w:val="000D0572"/>
    <w:rsid w:val="000D1C50"/>
    <w:rsid w:val="000D21EC"/>
    <w:rsid w:val="000D22F2"/>
    <w:rsid w:val="000D2BA9"/>
    <w:rsid w:val="000D3796"/>
    <w:rsid w:val="000D421C"/>
    <w:rsid w:val="000D43C0"/>
    <w:rsid w:val="000D4592"/>
    <w:rsid w:val="000D4A9B"/>
    <w:rsid w:val="000E0300"/>
    <w:rsid w:val="000E223B"/>
    <w:rsid w:val="000E5F78"/>
    <w:rsid w:val="000E7DB6"/>
    <w:rsid w:val="000E7E7B"/>
    <w:rsid w:val="000F0A08"/>
    <w:rsid w:val="000F10B7"/>
    <w:rsid w:val="000F1401"/>
    <w:rsid w:val="000F16E6"/>
    <w:rsid w:val="000F3358"/>
    <w:rsid w:val="000F5321"/>
    <w:rsid w:val="000F5A74"/>
    <w:rsid w:val="000F6BF2"/>
    <w:rsid w:val="000F7F35"/>
    <w:rsid w:val="000F7FAF"/>
    <w:rsid w:val="001002BF"/>
    <w:rsid w:val="00102684"/>
    <w:rsid w:val="00104958"/>
    <w:rsid w:val="00105643"/>
    <w:rsid w:val="00106E1F"/>
    <w:rsid w:val="00107701"/>
    <w:rsid w:val="001102FE"/>
    <w:rsid w:val="001117E6"/>
    <w:rsid w:val="0011232A"/>
    <w:rsid w:val="001139B8"/>
    <w:rsid w:val="0011500D"/>
    <w:rsid w:val="00120A5B"/>
    <w:rsid w:val="00120EB0"/>
    <w:rsid w:val="00123672"/>
    <w:rsid w:val="001237FB"/>
    <w:rsid w:val="001239D8"/>
    <w:rsid w:val="0012570A"/>
    <w:rsid w:val="00125857"/>
    <w:rsid w:val="001263C0"/>
    <w:rsid w:val="00134706"/>
    <w:rsid w:val="00134959"/>
    <w:rsid w:val="001352E4"/>
    <w:rsid w:val="001354DF"/>
    <w:rsid w:val="0014089B"/>
    <w:rsid w:val="00143050"/>
    <w:rsid w:val="00143D92"/>
    <w:rsid w:val="00146216"/>
    <w:rsid w:val="00146B08"/>
    <w:rsid w:val="001475F0"/>
    <w:rsid w:val="00152BB4"/>
    <w:rsid w:val="0015312A"/>
    <w:rsid w:val="00154013"/>
    <w:rsid w:val="00156F4E"/>
    <w:rsid w:val="001607FA"/>
    <w:rsid w:val="00161CE2"/>
    <w:rsid w:val="0016270F"/>
    <w:rsid w:val="00162831"/>
    <w:rsid w:val="001646A7"/>
    <w:rsid w:val="001648E1"/>
    <w:rsid w:val="00171126"/>
    <w:rsid w:val="0017154F"/>
    <w:rsid w:val="001718EF"/>
    <w:rsid w:val="00174351"/>
    <w:rsid w:val="0017697E"/>
    <w:rsid w:val="0018034C"/>
    <w:rsid w:val="00181D0C"/>
    <w:rsid w:val="00187322"/>
    <w:rsid w:val="00187FE3"/>
    <w:rsid w:val="00191272"/>
    <w:rsid w:val="00193733"/>
    <w:rsid w:val="00194BE6"/>
    <w:rsid w:val="00194D6A"/>
    <w:rsid w:val="0019612B"/>
    <w:rsid w:val="001A0336"/>
    <w:rsid w:val="001A17B0"/>
    <w:rsid w:val="001A4F04"/>
    <w:rsid w:val="001A64F4"/>
    <w:rsid w:val="001A7836"/>
    <w:rsid w:val="001B13A9"/>
    <w:rsid w:val="001B3A6A"/>
    <w:rsid w:val="001B4104"/>
    <w:rsid w:val="001B6845"/>
    <w:rsid w:val="001C07A2"/>
    <w:rsid w:val="001C619F"/>
    <w:rsid w:val="001D11AD"/>
    <w:rsid w:val="001D3DB4"/>
    <w:rsid w:val="001E13DC"/>
    <w:rsid w:val="001E2C3E"/>
    <w:rsid w:val="001E55C9"/>
    <w:rsid w:val="001E61E9"/>
    <w:rsid w:val="001E685C"/>
    <w:rsid w:val="001F04AE"/>
    <w:rsid w:val="001F0B4B"/>
    <w:rsid w:val="001F2218"/>
    <w:rsid w:val="001F4104"/>
    <w:rsid w:val="001F598E"/>
    <w:rsid w:val="001F5FD3"/>
    <w:rsid w:val="001F68D0"/>
    <w:rsid w:val="00202E48"/>
    <w:rsid w:val="00204458"/>
    <w:rsid w:val="00205270"/>
    <w:rsid w:val="002069F2"/>
    <w:rsid w:val="00211A8E"/>
    <w:rsid w:val="00212325"/>
    <w:rsid w:val="002142A1"/>
    <w:rsid w:val="0021497C"/>
    <w:rsid w:val="00216465"/>
    <w:rsid w:val="00216870"/>
    <w:rsid w:val="002169C6"/>
    <w:rsid w:val="002170DE"/>
    <w:rsid w:val="0021757B"/>
    <w:rsid w:val="00220201"/>
    <w:rsid w:val="002211B9"/>
    <w:rsid w:val="002217D6"/>
    <w:rsid w:val="00224BC9"/>
    <w:rsid w:val="00230ADD"/>
    <w:rsid w:val="002317D3"/>
    <w:rsid w:val="0023321C"/>
    <w:rsid w:val="00237C45"/>
    <w:rsid w:val="00241438"/>
    <w:rsid w:val="00241487"/>
    <w:rsid w:val="00247D69"/>
    <w:rsid w:val="00250054"/>
    <w:rsid w:val="0025377A"/>
    <w:rsid w:val="00254539"/>
    <w:rsid w:val="002548FA"/>
    <w:rsid w:val="002551DB"/>
    <w:rsid w:val="002605E4"/>
    <w:rsid w:val="00261498"/>
    <w:rsid w:val="00261DDC"/>
    <w:rsid w:val="00264F9D"/>
    <w:rsid w:val="00267A12"/>
    <w:rsid w:val="002711C8"/>
    <w:rsid w:val="00273142"/>
    <w:rsid w:val="002743AA"/>
    <w:rsid w:val="00274AFE"/>
    <w:rsid w:val="002773A4"/>
    <w:rsid w:val="00280CE4"/>
    <w:rsid w:val="00283B66"/>
    <w:rsid w:val="00284B91"/>
    <w:rsid w:val="00287440"/>
    <w:rsid w:val="002879CC"/>
    <w:rsid w:val="00291188"/>
    <w:rsid w:val="00291935"/>
    <w:rsid w:val="00291EA0"/>
    <w:rsid w:val="00292DBE"/>
    <w:rsid w:val="00293053"/>
    <w:rsid w:val="002930D9"/>
    <w:rsid w:val="00295E58"/>
    <w:rsid w:val="002A0CD9"/>
    <w:rsid w:val="002A4A20"/>
    <w:rsid w:val="002A55B6"/>
    <w:rsid w:val="002A65A6"/>
    <w:rsid w:val="002B16EE"/>
    <w:rsid w:val="002B1855"/>
    <w:rsid w:val="002B3654"/>
    <w:rsid w:val="002B4153"/>
    <w:rsid w:val="002B54AA"/>
    <w:rsid w:val="002B66FA"/>
    <w:rsid w:val="002B79FC"/>
    <w:rsid w:val="002B7A87"/>
    <w:rsid w:val="002C0D89"/>
    <w:rsid w:val="002C38A8"/>
    <w:rsid w:val="002C4BDD"/>
    <w:rsid w:val="002C6709"/>
    <w:rsid w:val="002C72C4"/>
    <w:rsid w:val="002C7CE1"/>
    <w:rsid w:val="002D092A"/>
    <w:rsid w:val="002D2E7C"/>
    <w:rsid w:val="002D5915"/>
    <w:rsid w:val="002D59B2"/>
    <w:rsid w:val="002D6237"/>
    <w:rsid w:val="002D72DD"/>
    <w:rsid w:val="002D7823"/>
    <w:rsid w:val="002E35D7"/>
    <w:rsid w:val="002E3FE8"/>
    <w:rsid w:val="002E6BBA"/>
    <w:rsid w:val="002E6E99"/>
    <w:rsid w:val="002E7E71"/>
    <w:rsid w:val="002F2DEA"/>
    <w:rsid w:val="002F418B"/>
    <w:rsid w:val="00302C8A"/>
    <w:rsid w:val="0030456F"/>
    <w:rsid w:val="00305F2D"/>
    <w:rsid w:val="00306128"/>
    <w:rsid w:val="00306C75"/>
    <w:rsid w:val="00310304"/>
    <w:rsid w:val="00311744"/>
    <w:rsid w:val="003125C9"/>
    <w:rsid w:val="00314030"/>
    <w:rsid w:val="00316FA4"/>
    <w:rsid w:val="00317799"/>
    <w:rsid w:val="00320715"/>
    <w:rsid w:val="00321639"/>
    <w:rsid w:val="00322123"/>
    <w:rsid w:val="003222C7"/>
    <w:rsid w:val="0032485E"/>
    <w:rsid w:val="00325AEC"/>
    <w:rsid w:val="0033424E"/>
    <w:rsid w:val="003354FB"/>
    <w:rsid w:val="0033636E"/>
    <w:rsid w:val="00340BF5"/>
    <w:rsid w:val="003413BC"/>
    <w:rsid w:val="003420F2"/>
    <w:rsid w:val="00345F55"/>
    <w:rsid w:val="00347608"/>
    <w:rsid w:val="00352843"/>
    <w:rsid w:val="003538A4"/>
    <w:rsid w:val="00355808"/>
    <w:rsid w:val="00355CF3"/>
    <w:rsid w:val="00356899"/>
    <w:rsid w:val="00361DD7"/>
    <w:rsid w:val="00362378"/>
    <w:rsid w:val="003636B6"/>
    <w:rsid w:val="00364DA4"/>
    <w:rsid w:val="00364E39"/>
    <w:rsid w:val="0036728F"/>
    <w:rsid w:val="00375F04"/>
    <w:rsid w:val="00381D5F"/>
    <w:rsid w:val="003862AC"/>
    <w:rsid w:val="00386447"/>
    <w:rsid w:val="00386B31"/>
    <w:rsid w:val="0039198F"/>
    <w:rsid w:val="003931FA"/>
    <w:rsid w:val="00394B1C"/>
    <w:rsid w:val="003A5C0C"/>
    <w:rsid w:val="003A6A3E"/>
    <w:rsid w:val="003B02B6"/>
    <w:rsid w:val="003B28F9"/>
    <w:rsid w:val="003B3B3F"/>
    <w:rsid w:val="003B634B"/>
    <w:rsid w:val="003C29C4"/>
    <w:rsid w:val="003C3F7F"/>
    <w:rsid w:val="003C3F9A"/>
    <w:rsid w:val="003C5194"/>
    <w:rsid w:val="003C52FC"/>
    <w:rsid w:val="003D5D42"/>
    <w:rsid w:val="003D7912"/>
    <w:rsid w:val="003E2657"/>
    <w:rsid w:val="003E2849"/>
    <w:rsid w:val="003E347A"/>
    <w:rsid w:val="003E349C"/>
    <w:rsid w:val="003E45F4"/>
    <w:rsid w:val="003E518D"/>
    <w:rsid w:val="003E6D0E"/>
    <w:rsid w:val="003F165D"/>
    <w:rsid w:val="003F3F51"/>
    <w:rsid w:val="003F4FA3"/>
    <w:rsid w:val="003F4FB2"/>
    <w:rsid w:val="003F6235"/>
    <w:rsid w:val="003F6697"/>
    <w:rsid w:val="003F7A9C"/>
    <w:rsid w:val="003F7B03"/>
    <w:rsid w:val="003F7CDC"/>
    <w:rsid w:val="00400D47"/>
    <w:rsid w:val="00403BE8"/>
    <w:rsid w:val="00406D7F"/>
    <w:rsid w:val="004103EA"/>
    <w:rsid w:val="0041184D"/>
    <w:rsid w:val="00411E26"/>
    <w:rsid w:val="0041508A"/>
    <w:rsid w:val="00415950"/>
    <w:rsid w:val="00416411"/>
    <w:rsid w:val="004205B8"/>
    <w:rsid w:val="004211BB"/>
    <w:rsid w:val="0043053E"/>
    <w:rsid w:val="00440BDC"/>
    <w:rsid w:val="00441806"/>
    <w:rsid w:val="004429E8"/>
    <w:rsid w:val="00444C45"/>
    <w:rsid w:val="00445A68"/>
    <w:rsid w:val="00446B4E"/>
    <w:rsid w:val="00447520"/>
    <w:rsid w:val="00447710"/>
    <w:rsid w:val="00450531"/>
    <w:rsid w:val="004508BE"/>
    <w:rsid w:val="00450EBD"/>
    <w:rsid w:val="004523FF"/>
    <w:rsid w:val="004550E2"/>
    <w:rsid w:val="004552E0"/>
    <w:rsid w:val="00455B63"/>
    <w:rsid w:val="00460832"/>
    <w:rsid w:val="0046123F"/>
    <w:rsid w:val="0046299F"/>
    <w:rsid w:val="00463FE9"/>
    <w:rsid w:val="0046486F"/>
    <w:rsid w:val="00464C95"/>
    <w:rsid w:val="00465AFE"/>
    <w:rsid w:val="00465B18"/>
    <w:rsid w:val="00466EEE"/>
    <w:rsid w:val="0046700F"/>
    <w:rsid w:val="00467512"/>
    <w:rsid w:val="00471D87"/>
    <w:rsid w:val="00473269"/>
    <w:rsid w:val="00474ABE"/>
    <w:rsid w:val="00474CF6"/>
    <w:rsid w:val="00476ED2"/>
    <w:rsid w:val="0047735F"/>
    <w:rsid w:val="00477498"/>
    <w:rsid w:val="0048142A"/>
    <w:rsid w:val="0048217B"/>
    <w:rsid w:val="004838E5"/>
    <w:rsid w:val="0048585E"/>
    <w:rsid w:val="00487EAF"/>
    <w:rsid w:val="004909F2"/>
    <w:rsid w:val="00491965"/>
    <w:rsid w:val="0049327C"/>
    <w:rsid w:val="004936BE"/>
    <w:rsid w:val="004958DA"/>
    <w:rsid w:val="00495C5D"/>
    <w:rsid w:val="004A21B1"/>
    <w:rsid w:val="004A490C"/>
    <w:rsid w:val="004B6D08"/>
    <w:rsid w:val="004B7416"/>
    <w:rsid w:val="004C10C6"/>
    <w:rsid w:val="004C264A"/>
    <w:rsid w:val="004C4D7F"/>
    <w:rsid w:val="004C5836"/>
    <w:rsid w:val="004C6169"/>
    <w:rsid w:val="004C678D"/>
    <w:rsid w:val="004D09BA"/>
    <w:rsid w:val="004D222B"/>
    <w:rsid w:val="004D534A"/>
    <w:rsid w:val="004D5443"/>
    <w:rsid w:val="004D622B"/>
    <w:rsid w:val="004D66B6"/>
    <w:rsid w:val="004D7478"/>
    <w:rsid w:val="004E1F16"/>
    <w:rsid w:val="004F094C"/>
    <w:rsid w:val="004F3FFC"/>
    <w:rsid w:val="004F7986"/>
    <w:rsid w:val="004F7CC8"/>
    <w:rsid w:val="00500919"/>
    <w:rsid w:val="00501F1F"/>
    <w:rsid w:val="00502035"/>
    <w:rsid w:val="00502BF3"/>
    <w:rsid w:val="00504D49"/>
    <w:rsid w:val="00510829"/>
    <w:rsid w:val="00510E9E"/>
    <w:rsid w:val="00511409"/>
    <w:rsid w:val="00514A95"/>
    <w:rsid w:val="00515416"/>
    <w:rsid w:val="00516C07"/>
    <w:rsid w:val="00517A9A"/>
    <w:rsid w:val="00520264"/>
    <w:rsid w:val="005213CC"/>
    <w:rsid w:val="00522760"/>
    <w:rsid w:val="00523218"/>
    <w:rsid w:val="00524276"/>
    <w:rsid w:val="00524744"/>
    <w:rsid w:val="0053164F"/>
    <w:rsid w:val="005329E0"/>
    <w:rsid w:val="005338B9"/>
    <w:rsid w:val="00535C42"/>
    <w:rsid w:val="0053668C"/>
    <w:rsid w:val="00536A45"/>
    <w:rsid w:val="005371E3"/>
    <w:rsid w:val="00537DAD"/>
    <w:rsid w:val="00542A57"/>
    <w:rsid w:val="00545B51"/>
    <w:rsid w:val="0054612C"/>
    <w:rsid w:val="00551AA2"/>
    <w:rsid w:val="00552588"/>
    <w:rsid w:val="00554CE8"/>
    <w:rsid w:val="00554EA6"/>
    <w:rsid w:val="005575E4"/>
    <w:rsid w:val="00560C1A"/>
    <w:rsid w:val="00563774"/>
    <w:rsid w:val="005659BC"/>
    <w:rsid w:val="00567119"/>
    <w:rsid w:val="00567ACE"/>
    <w:rsid w:val="00570FA1"/>
    <w:rsid w:val="005710CF"/>
    <w:rsid w:val="00571533"/>
    <w:rsid w:val="00572F5D"/>
    <w:rsid w:val="00575353"/>
    <w:rsid w:val="005770AB"/>
    <w:rsid w:val="005772BD"/>
    <w:rsid w:val="005802F2"/>
    <w:rsid w:val="00585061"/>
    <w:rsid w:val="0058516A"/>
    <w:rsid w:val="0058614A"/>
    <w:rsid w:val="00596CF2"/>
    <w:rsid w:val="005A03DD"/>
    <w:rsid w:val="005A2353"/>
    <w:rsid w:val="005A5E20"/>
    <w:rsid w:val="005A7AC8"/>
    <w:rsid w:val="005B0605"/>
    <w:rsid w:val="005B0B8D"/>
    <w:rsid w:val="005B14C4"/>
    <w:rsid w:val="005B25A2"/>
    <w:rsid w:val="005B3263"/>
    <w:rsid w:val="005B52D9"/>
    <w:rsid w:val="005B5E26"/>
    <w:rsid w:val="005B5F81"/>
    <w:rsid w:val="005C322B"/>
    <w:rsid w:val="005C3F86"/>
    <w:rsid w:val="005C5A36"/>
    <w:rsid w:val="005D0BAC"/>
    <w:rsid w:val="005D182F"/>
    <w:rsid w:val="005D3060"/>
    <w:rsid w:val="005D3759"/>
    <w:rsid w:val="005D5D05"/>
    <w:rsid w:val="005D7FB9"/>
    <w:rsid w:val="005E1D1A"/>
    <w:rsid w:val="005E27BF"/>
    <w:rsid w:val="005E3C13"/>
    <w:rsid w:val="005F0107"/>
    <w:rsid w:val="005F0559"/>
    <w:rsid w:val="005F0E22"/>
    <w:rsid w:val="005F318F"/>
    <w:rsid w:val="005F46CD"/>
    <w:rsid w:val="00602CE5"/>
    <w:rsid w:val="00603AED"/>
    <w:rsid w:val="00604841"/>
    <w:rsid w:val="00605072"/>
    <w:rsid w:val="00606EDD"/>
    <w:rsid w:val="006105AD"/>
    <w:rsid w:val="00610D5C"/>
    <w:rsid w:val="00611628"/>
    <w:rsid w:val="00611FDE"/>
    <w:rsid w:val="006124CA"/>
    <w:rsid w:val="006127C4"/>
    <w:rsid w:val="00614C2E"/>
    <w:rsid w:val="00614E61"/>
    <w:rsid w:val="00617247"/>
    <w:rsid w:val="00617874"/>
    <w:rsid w:val="00617A56"/>
    <w:rsid w:val="00620A23"/>
    <w:rsid w:val="00621123"/>
    <w:rsid w:val="00623037"/>
    <w:rsid w:val="0062429B"/>
    <w:rsid w:val="006248D0"/>
    <w:rsid w:val="00625B64"/>
    <w:rsid w:val="00625F65"/>
    <w:rsid w:val="00631637"/>
    <w:rsid w:val="006344CB"/>
    <w:rsid w:val="00637044"/>
    <w:rsid w:val="006433CC"/>
    <w:rsid w:val="00643C7A"/>
    <w:rsid w:val="00646B21"/>
    <w:rsid w:val="00652538"/>
    <w:rsid w:val="0065383A"/>
    <w:rsid w:val="006542C8"/>
    <w:rsid w:val="006562D8"/>
    <w:rsid w:val="006574D9"/>
    <w:rsid w:val="00657BDE"/>
    <w:rsid w:val="006633DF"/>
    <w:rsid w:val="006665C8"/>
    <w:rsid w:val="00671B26"/>
    <w:rsid w:val="00672022"/>
    <w:rsid w:val="00672A73"/>
    <w:rsid w:val="00673315"/>
    <w:rsid w:val="006744E8"/>
    <w:rsid w:val="0067791E"/>
    <w:rsid w:val="0068162E"/>
    <w:rsid w:val="00682EC0"/>
    <w:rsid w:val="00684CFF"/>
    <w:rsid w:val="00686533"/>
    <w:rsid w:val="00690843"/>
    <w:rsid w:val="006919EA"/>
    <w:rsid w:val="00691B56"/>
    <w:rsid w:val="0069230F"/>
    <w:rsid w:val="006931C5"/>
    <w:rsid w:val="006942AB"/>
    <w:rsid w:val="0069446A"/>
    <w:rsid w:val="00695629"/>
    <w:rsid w:val="00695F51"/>
    <w:rsid w:val="00696050"/>
    <w:rsid w:val="00696275"/>
    <w:rsid w:val="006A01F2"/>
    <w:rsid w:val="006A2463"/>
    <w:rsid w:val="006A6F0A"/>
    <w:rsid w:val="006B1141"/>
    <w:rsid w:val="006B47E1"/>
    <w:rsid w:val="006B4CC5"/>
    <w:rsid w:val="006B679F"/>
    <w:rsid w:val="006B7806"/>
    <w:rsid w:val="006C1359"/>
    <w:rsid w:val="006C384A"/>
    <w:rsid w:val="006C6230"/>
    <w:rsid w:val="006C7BB5"/>
    <w:rsid w:val="006D085A"/>
    <w:rsid w:val="006D102D"/>
    <w:rsid w:val="006D201A"/>
    <w:rsid w:val="006D3C1E"/>
    <w:rsid w:val="006D3CC6"/>
    <w:rsid w:val="006D678C"/>
    <w:rsid w:val="006D7FE9"/>
    <w:rsid w:val="006E1202"/>
    <w:rsid w:val="006E15F1"/>
    <w:rsid w:val="006E322B"/>
    <w:rsid w:val="006E46F1"/>
    <w:rsid w:val="006E4F7C"/>
    <w:rsid w:val="006E6E16"/>
    <w:rsid w:val="006F0B94"/>
    <w:rsid w:val="006F16E5"/>
    <w:rsid w:val="006F4188"/>
    <w:rsid w:val="006F4F4E"/>
    <w:rsid w:val="00701CA2"/>
    <w:rsid w:val="00702487"/>
    <w:rsid w:val="00702C75"/>
    <w:rsid w:val="007032DA"/>
    <w:rsid w:val="00703BBE"/>
    <w:rsid w:val="00704D01"/>
    <w:rsid w:val="00707304"/>
    <w:rsid w:val="0071504D"/>
    <w:rsid w:val="00716328"/>
    <w:rsid w:val="0071655B"/>
    <w:rsid w:val="00716801"/>
    <w:rsid w:val="0072335E"/>
    <w:rsid w:val="00724465"/>
    <w:rsid w:val="007244AE"/>
    <w:rsid w:val="007248A0"/>
    <w:rsid w:val="00724E8B"/>
    <w:rsid w:val="00727789"/>
    <w:rsid w:val="007305FB"/>
    <w:rsid w:val="00732C4C"/>
    <w:rsid w:val="00733BCA"/>
    <w:rsid w:val="00734B28"/>
    <w:rsid w:val="0073645B"/>
    <w:rsid w:val="00736E02"/>
    <w:rsid w:val="00747AAE"/>
    <w:rsid w:val="0075022A"/>
    <w:rsid w:val="0075090A"/>
    <w:rsid w:val="007555A0"/>
    <w:rsid w:val="0076385E"/>
    <w:rsid w:val="00766ABA"/>
    <w:rsid w:val="007721AC"/>
    <w:rsid w:val="00772745"/>
    <w:rsid w:val="007727DE"/>
    <w:rsid w:val="00773174"/>
    <w:rsid w:val="00774097"/>
    <w:rsid w:val="0077443A"/>
    <w:rsid w:val="00777EAF"/>
    <w:rsid w:val="007839B3"/>
    <w:rsid w:val="00785A11"/>
    <w:rsid w:val="0079346E"/>
    <w:rsid w:val="00794EEB"/>
    <w:rsid w:val="00795C68"/>
    <w:rsid w:val="00796DAD"/>
    <w:rsid w:val="00797F5E"/>
    <w:rsid w:val="007A4C81"/>
    <w:rsid w:val="007A76BD"/>
    <w:rsid w:val="007B0532"/>
    <w:rsid w:val="007B55B7"/>
    <w:rsid w:val="007B742A"/>
    <w:rsid w:val="007C0B5E"/>
    <w:rsid w:val="007C0E2B"/>
    <w:rsid w:val="007C21AD"/>
    <w:rsid w:val="007C3DEF"/>
    <w:rsid w:val="007C5B0F"/>
    <w:rsid w:val="007C5B42"/>
    <w:rsid w:val="007D2C01"/>
    <w:rsid w:val="007D303B"/>
    <w:rsid w:val="007D3D14"/>
    <w:rsid w:val="007D6195"/>
    <w:rsid w:val="007D65C3"/>
    <w:rsid w:val="007E0BED"/>
    <w:rsid w:val="007E19BE"/>
    <w:rsid w:val="007E2B70"/>
    <w:rsid w:val="007E2E22"/>
    <w:rsid w:val="007E38A2"/>
    <w:rsid w:val="007E4015"/>
    <w:rsid w:val="007E462B"/>
    <w:rsid w:val="007E6494"/>
    <w:rsid w:val="007E7E6D"/>
    <w:rsid w:val="007F7B21"/>
    <w:rsid w:val="00801398"/>
    <w:rsid w:val="00801C52"/>
    <w:rsid w:val="00801E86"/>
    <w:rsid w:val="008022A8"/>
    <w:rsid w:val="008054E7"/>
    <w:rsid w:val="00806055"/>
    <w:rsid w:val="008116AB"/>
    <w:rsid w:val="00813DB8"/>
    <w:rsid w:val="008140F1"/>
    <w:rsid w:val="0081477F"/>
    <w:rsid w:val="00815EF5"/>
    <w:rsid w:val="00820E0B"/>
    <w:rsid w:val="00822D45"/>
    <w:rsid w:val="008231EE"/>
    <w:rsid w:val="00823B39"/>
    <w:rsid w:val="00825869"/>
    <w:rsid w:val="00825AED"/>
    <w:rsid w:val="00826104"/>
    <w:rsid w:val="00830241"/>
    <w:rsid w:val="008334C2"/>
    <w:rsid w:val="00834359"/>
    <w:rsid w:val="00836793"/>
    <w:rsid w:val="00836B31"/>
    <w:rsid w:val="00837D5D"/>
    <w:rsid w:val="008428CC"/>
    <w:rsid w:val="00843862"/>
    <w:rsid w:val="008438F8"/>
    <w:rsid w:val="00846589"/>
    <w:rsid w:val="00852689"/>
    <w:rsid w:val="00852898"/>
    <w:rsid w:val="00854A89"/>
    <w:rsid w:val="0085680F"/>
    <w:rsid w:val="00857E43"/>
    <w:rsid w:val="00861EB8"/>
    <w:rsid w:val="00862002"/>
    <w:rsid w:val="008628D8"/>
    <w:rsid w:val="008641AD"/>
    <w:rsid w:val="00867984"/>
    <w:rsid w:val="0087477B"/>
    <w:rsid w:val="00881C56"/>
    <w:rsid w:val="008821B6"/>
    <w:rsid w:val="00885567"/>
    <w:rsid w:val="008859C9"/>
    <w:rsid w:val="00885F33"/>
    <w:rsid w:val="00885F96"/>
    <w:rsid w:val="00891BAB"/>
    <w:rsid w:val="0089239E"/>
    <w:rsid w:val="00893C35"/>
    <w:rsid w:val="00894CDF"/>
    <w:rsid w:val="008957E8"/>
    <w:rsid w:val="00895AED"/>
    <w:rsid w:val="00897670"/>
    <w:rsid w:val="008A117A"/>
    <w:rsid w:val="008A2EBB"/>
    <w:rsid w:val="008A53DF"/>
    <w:rsid w:val="008A6F99"/>
    <w:rsid w:val="008A759F"/>
    <w:rsid w:val="008B339A"/>
    <w:rsid w:val="008B555C"/>
    <w:rsid w:val="008B7115"/>
    <w:rsid w:val="008B7369"/>
    <w:rsid w:val="008B7ED6"/>
    <w:rsid w:val="008C0DEA"/>
    <w:rsid w:val="008C201B"/>
    <w:rsid w:val="008C2EE1"/>
    <w:rsid w:val="008C4F99"/>
    <w:rsid w:val="008C527F"/>
    <w:rsid w:val="008C7027"/>
    <w:rsid w:val="008D0B42"/>
    <w:rsid w:val="008D1583"/>
    <w:rsid w:val="008D1635"/>
    <w:rsid w:val="008D182A"/>
    <w:rsid w:val="008D693C"/>
    <w:rsid w:val="008E0EA2"/>
    <w:rsid w:val="008E2140"/>
    <w:rsid w:val="008E41B2"/>
    <w:rsid w:val="008E6019"/>
    <w:rsid w:val="008F0022"/>
    <w:rsid w:val="008F0135"/>
    <w:rsid w:val="008F0E42"/>
    <w:rsid w:val="008F1E88"/>
    <w:rsid w:val="008F1FEA"/>
    <w:rsid w:val="008F4AA1"/>
    <w:rsid w:val="008F666F"/>
    <w:rsid w:val="009008D4"/>
    <w:rsid w:val="00900EB1"/>
    <w:rsid w:val="00901FF2"/>
    <w:rsid w:val="00905B2F"/>
    <w:rsid w:val="009075FA"/>
    <w:rsid w:val="0090772A"/>
    <w:rsid w:val="0091193C"/>
    <w:rsid w:val="009140F7"/>
    <w:rsid w:val="00914DF9"/>
    <w:rsid w:val="00915E32"/>
    <w:rsid w:val="0091608F"/>
    <w:rsid w:val="00916372"/>
    <w:rsid w:val="00917202"/>
    <w:rsid w:val="00920342"/>
    <w:rsid w:val="00920827"/>
    <w:rsid w:val="00921071"/>
    <w:rsid w:val="009217E8"/>
    <w:rsid w:val="00921E10"/>
    <w:rsid w:val="00921F37"/>
    <w:rsid w:val="0092363B"/>
    <w:rsid w:val="0092511D"/>
    <w:rsid w:val="00925B18"/>
    <w:rsid w:val="009320EB"/>
    <w:rsid w:val="009332BB"/>
    <w:rsid w:val="0093475B"/>
    <w:rsid w:val="00936572"/>
    <w:rsid w:val="00940238"/>
    <w:rsid w:val="00942FAC"/>
    <w:rsid w:val="009437DB"/>
    <w:rsid w:val="00946B47"/>
    <w:rsid w:val="00946D67"/>
    <w:rsid w:val="00955A96"/>
    <w:rsid w:val="0095667C"/>
    <w:rsid w:val="00961640"/>
    <w:rsid w:val="009623EF"/>
    <w:rsid w:val="00964C9B"/>
    <w:rsid w:val="009654BC"/>
    <w:rsid w:val="00972944"/>
    <w:rsid w:val="009730E4"/>
    <w:rsid w:val="00974F97"/>
    <w:rsid w:val="00976015"/>
    <w:rsid w:val="00977642"/>
    <w:rsid w:val="009776CF"/>
    <w:rsid w:val="009802C0"/>
    <w:rsid w:val="0098250F"/>
    <w:rsid w:val="0098339A"/>
    <w:rsid w:val="009847DC"/>
    <w:rsid w:val="00985DF6"/>
    <w:rsid w:val="00987657"/>
    <w:rsid w:val="0099010B"/>
    <w:rsid w:val="009915E9"/>
    <w:rsid w:val="0099184C"/>
    <w:rsid w:val="0099206C"/>
    <w:rsid w:val="009922B3"/>
    <w:rsid w:val="009927E9"/>
    <w:rsid w:val="009928F9"/>
    <w:rsid w:val="00994F01"/>
    <w:rsid w:val="00995A7B"/>
    <w:rsid w:val="00996CB7"/>
    <w:rsid w:val="009A347B"/>
    <w:rsid w:val="009A3496"/>
    <w:rsid w:val="009A3EE6"/>
    <w:rsid w:val="009A7D32"/>
    <w:rsid w:val="009B0C77"/>
    <w:rsid w:val="009B252F"/>
    <w:rsid w:val="009B28A5"/>
    <w:rsid w:val="009B2903"/>
    <w:rsid w:val="009B329A"/>
    <w:rsid w:val="009B3B05"/>
    <w:rsid w:val="009B3D3B"/>
    <w:rsid w:val="009B4467"/>
    <w:rsid w:val="009B5A8D"/>
    <w:rsid w:val="009B5F34"/>
    <w:rsid w:val="009B7845"/>
    <w:rsid w:val="009C09D2"/>
    <w:rsid w:val="009C440D"/>
    <w:rsid w:val="009C48D5"/>
    <w:rsid w:val="009C73BA"/>
    <w:rsid w:val="009D0FD9"/>
    <w:rsid w:val="009D4E43"/>
    <w:rsid w:val="009D520A"/>
    <w:rsid w:val="009E0C66"/>
    <w:rsid w:val="009E38EE"/>
    <w:rsid w:val="009E4511"/>
    <w:rsid w:val="009F1439"/>
    <w:rsid w:val="009F167F"/>
    <w:rsid w:val="009F21E5"/>
    <w:rsid w:val="009F2A30"/>
    <w:rsid w:val="009F3A54"/>
    <w:rsid w:val="009F4453"/>
    <w:rsid w:val="009F44D2"/>
    <w:rsid w:val="009F590A"/>
    <w:rsid w:val="009F63C7"/>
    <w:rsid w:val="009F767C"/>
    <w:rsid w:val="009F7FD2"/>
    <w:rsid w:val="00A0063D"/>
    <w:rsid w:val="00A027FE"/>
    <w:rsid w:val="00A03BD7"/>
    <w:rsid w:val="00A065BC"/>
    <w:rsid w:val="00A11711"/>
    <w:rsid w:val="00A1180E"/>
    <w:rsid w:val="00A11B0B"/>
    <w:rsid w:val="00A147FE"/>
    <w:rsid w:val="00A1487A"/>
    <w:rsid w:val="00A14909"/>
    <w:rsid w:val="00A17D06"/>
    <w:rsid w:val="00A17D9C"/>
    <w:rsid w:val="00A20EAE"/>
    <w:rsid w:val="00A22BB3"/>
    <w:rsid w:val="00A23261"/>
    <w:rsid w:val="00A2509F"/>
    <w:rsid w:val="00A254D7"/>
    <w:rsid w:val="00A255E5"/>
    <w:rsid w:val="00A27A3A"/>
    <w:rsid w:val="00A30BAC"/>
    <w:rsid w:val="00A323C3"/>
    <w:rsid w:val="00A360FB"/>
    <w:rsid w:val="00A40477"/>
    <w:rsid w:val="00A414FE"/>
    <w:rsid w:val="00A43355"/>
    <w:rsid w:val="00A53BD6"/>
    <w:rsid w:val="00A60B73"/>
    <w:rsid w:val="00A61E6E"/>
    <w:rsid w:val="00A648EE"/>
    <w:rsid w:val="00A675E8"/>
    <w:rsid w:val="00A6786B"/>
    <w:rsid w:val="00A714D6"/>
    <w:rsid w:val="00A7262D"/>
    <w:rsid w:val="00A84283"/>
    <w:rsid w:val="00A842E6"/>
    <w:rsid w:val="00A84ED8"/>
    <w:rsid w:val="00A87003"/>
    <w:rsid w:val="00A9148F"/>
    <w:rsid w:val="00A92EA7"/>
    <w:rsid w:val="00A936EB"/>
    <w:rsid w:val="00A9584B"/>
    <w:rsid w:val="00A960C9"/>
    <w:rsid w:val="00AA004B"/>
    <w:rsid w:val="00AA085F"/>
    <w:rsid w:val="00AA2E63"/>
    <w:rsid w:val="00AA4583"/>
    <w:rsid w:val="00AA5D87"/>
    <w:rsid w:val="00AA6146"/>
    <w:rsid w:val="00AA6471"/>
    <w:rsid w:val="00AA6499"/>
    <w:rsid w:val="00AA719B"/>
    <w:rsid w:val="00AA7444"/>
    <w:rsid w:val="00AA7C59"/>
    <w:rsid w:val="00AA7CCB"/>
    <w:rsid w:val="00AB1202"/>
    <w:rsid w:val="00AB21C4"/>
    <w:rsid w:val="00AB3FB5"/>
    <w:rsid w:val="00AB4F89"/>
    <w:rsid w:val="00AB5B59"/>
    <w:rsid w:val="00AB74F1"/>
    <w:rsid w:val="00AB79EA"/>
    <w:rsid w:val="00AC1329"/>
    <w:rsid w:val="00AC3BC8"/>
    <w:rsid w:val="00AC43C5"/>
    <w:rsid w:val="00AC4D22"/>
    <w:rsid w:val="00AC5E19"/>
    <w:rsid w:val="00AC6D67"/>
    <w:rsid w:val="00AC76D7"/>
    <w:rsid w:val="00AC7D13"/>
    <w:rsid w:val="00AC7FEC"/>
    <w:rsid w:val="00AD05D6"/>
    <w:rsid w:val="00AD0AAD"/>
    <w:rsid w:val="00AD16ED"/>
    <w:rsid w:val="00AD1D4E"/>
    <w:rsid w:val="00AD3200"/>
    <w:rsid w:val="00AD6265"/>
    <w:rsid w:val="00AD6B40"/>
    <w:rsid w:val="00AE06B5"/>
    <w:rsid w:val="00AE2CA1"/>
    <w:rsid w:val="00AE4653"/>
    <w:rsid w:val="00AE632B"/>
    <w:rsid w:val="00AE6391"/>
    <w:rsid w:val="00AE656B"/>
    <w:rsid w:val="00AF0FAF"/>
    <w:rsid w:val="00AF2193"/>
    <w:rsid w:val="00AF2890"/>
    <w:rsid w:val="00AF6ECD"/>
    <w:rsid w:val="00B0748B"/>
    <w:rsid w:val="00B07F06"/>
    <w:rsid w:val="00B21B41"/>
    <w:rsid w:val="00B22CB1"/>
    <w:rsid w:val="00B26E3C"/>
    <w:rsid w:val="00B2724B"/>
    <w:rsid w:val="00B31567"/>
    <w:rsid w:val="00B317F6"/>
    <w:rsid w:val="00B3274D"/>
    <w:rsid w:val="00B355DF"/>
    <w:rsid w:val="00B37510"/>
    <w:rsid w:val="00B41C00"/>
    <w:rsid w:val="00B4568C"/>
    <w:rsid w:val="00B45923"/>
    <w:rsid w:val="00B4676E"/>
    <w:rsid w:val="00B469A3"/>
    <w:rsid w:val="00B46D44"/>
    <w:rsid w:val="00B51338"/>
    <w:rsid w:val="00B52A10"/>
    <w:rsid w:val="00B54179"/>
    <w:rsid w:val="00B54698"/>
    <w:rsid w:val="00B55B4F"/>
    <w:rsid w:val="00B56185"/>
    <w:rsid w:val="00B572E9"/>
    <w:rsid w:val="00B57CD1"/>
    <w:rsid w:val="00B627B9"/>
    <w:rsid w:val="00B638A7"/>
    <w:rsid w:val="00B66CE9"/>
    <w:rsid w:val="00B670D5"/>
    <w:rsid w:val="00B72052"/>
    <w:rsid w:val="00B72A39"/>
    <w:rsid w:val="00B75A3B"/>
    <w:rsid w:val="00B778DB"/>
    <w:rsid w:val="00B77DB1"/>
    <w:rsid w:val="00B847EC"/>
    <w:rsid w:val="00B85F27"/>
    <w:rsid w:val="00B86849"/>
    <w:rsid w:val="00B91702"/>
    <w:rsid w:val="00B918F8"/>
    <w:rsid w:val="00B92784"/>
    <w:rsid w:val="00B93516"/>
    <w:rsid w:val="00B9392B"/>
    <w:rsid w:val="00B95457"/>
    <w:rsid w:val="00B95614"/>
    <w:rsid w:val="00B95CAB"/>
    <w:rsid w:val="00BA02A9"/>
    <w:rsid w:val="00BA030E"/>
    <w:rsid w:val="00BA1600"/>
    <w:rsid w:val="00BA161C"/>
    <w:rsid w:val="00BA1904"/>
    <w:rsid w:val="00BA5859"/>
    <w:rsid w:val="00BA73D1"/>
    <w:rsid w:val="00BA7796"/>
    <w:rsid w:val="00BA7D86"/>
    <w:rsid w:val="00BB05DC"/>
    <w:rsid w:val="00BB104C"/>
    <w:rsid w:val="00BB16E4"/>
    <w:rsid w:val="00BB2975"/>
    <w:rsid w:val="00BB61ED"/>
    <w:rsid w:val="00BB6348"/>
    <w:rsid w:val="00BB78AD"/>
    <w:rsid w:val="00BB7A80"/>
    <w:rsid w:val="00BB7BEC"/>
    <w:rsid w:val="00BC065E"/>
    <w:rsid w:val="00BC0C4D"/>
    <w:rsid w:val="00BC12FB"/>
    <w:rsid w:val="00BD05D2"/>
    <w:rsid w:val="00BD11D2"/>
    <w:rsid w:val="00BD40BC"/>
    <w:rsid w:val="00BD5930"/>
    <w:rsid w:val="00BD69E6"/>
    <w:rsid w:val="00BD6A2F"/>
    <w:rsid w:val="00BE0CA4"/>
    <w:rsid w:val="00BE185F"/>
    <w:rsid w:val="00BE1C91"/>
    <w:rsid w:val="00BE2C23"/>
    <w:rsid w:val="00BE3832"/>
    <w:rsid w:val="00BE3B40"/>
    <w:rsid w:val="00BE3D9E"/>
    <w:rsid w:val="00BE636D"/>
    <w:rsid w:val="00BE6A0F"/>
    <w:rsid w:val="00BE6D6E"/>
    <w:rsid w:val="00BF0112"/>
    <w:rsid w:val="00BF7471"/>
    <w:rsid w:val="00C00711"/>
    <w:rsid w:val="00C0151E"/>
    <w:rsid w:val="00C06F26"/>
    <w:rsid w:val="00C116BB"/>
    <w:rsid w:val="00C118E3"/>
    <w:rsid w:val="00C220A7"/>
    <w:rsid w:val="00C2244D"/>
    <w:rsid w:val="00C24552"/>
    <w:rsid w:val="00C30449"/>
    <w:rsid w:val="00C317A6"/>
    <w:rsid w:val="00C32033"/>
    <w:rsid w:val="00C37976"/>
    <w:rsid w:val="00C4139B"/>
    <w:rsid w:val="00C4186E"/>
    <w:rsid w:val="00C42BE5"/>
    <w:rsid w:val="00C457B6"/>
    <w:rsid w:val="00C464E0"/>
    <w:rsid w:val="00C50ADD"/>
    <w:rsid w:val="00C60750"/>
    <w:rsid w:val="00C623A8"/>
    <w:rsid w:val="00C635CB"/>
    <w:rsid w:val="00C64490"/>
    <w:rsid w:val="00C70C06"/>
    <w:rsid w:val="00C73C64"/>
    <w:rsid w:val="00C766D9"/>
    <w:rsid w:val="00C80806"/>
    <w:rsid w:val="00C84DCF"/>
    <w:rsid w:val="00C86C3F"/>
    <w:rsid w:val="00C86C7D"/>
    <w:rsid w:val="00C9138A"/>
    <w:rsid w:val="00C957C1"/>
    <w:rsid w:val="00C9607D"/>
    <w:rsid w:val="00CA00D1"/>
    <w:rsid w:val="00CB10C7"/>
    <w:rsid w:val="00CB2546"/>
    <w:rsid w:val="00CB35E3"/>
    <w:rsid w:val="00CB57F8"/>
    <w:rsid w:val="00CB77C0"/>
    <w:rsid w:val="00CB7AB8"/>
    <w:rsid w:val="00CC455A"/>
    <w:rsid w:val="00CC46A4"/>
    <w:rsid w:val="00CD065A"/>
    <w:rsid w:val="00CD1B56"/>
    <w:rsid w:val="00CD5ADB"/>
    <w:rsid w:val="00CD5D9C"/>
    <w:rsid w:val="00CD5ED1"/>
    <w:rsid w:val="00CD62A6"/>
    <w:rsid w:val="00CD6B25"/>
    <w:rsid w:val="00CE00A8"/>
    <w:rsid w:val="00CE079B"/>
    <w:rsid w:val="00CE3CDD"/>
    <w:rsid w:val="00CE416B"/>
    <w:rsid w:val="00CF0304"/>
    <w:rsid w:val="00CF53DB"/>
    <w:rsid w:val="00CF548C"/>
    <w:rsid w:val="00CF5CF5"/>
    <w:rsid w:val="00CF5D83"/>
    <w:rsid w:val="00D001BC"/>
    <w:rsid w:val="00D0050A"/>
    <w:rsid w:val="00D00698"/>
    <w:rsid w:val="00D008CD"/>
    <w:rsid w:val="00D0373C"/>
    <w:rsid w:val="00D066CA"/>
    <w:rsid w:val="00D101CB"/>
    <w:rsid w:val="00D10377"/>
    <w:rsid w:val="00D1060C"/>
    <w:rsid w:val="00D12EFF"/>
    <w:rsid w:val="00D16524"/>
    <w:rsid w:val="00D17AF3"/>
    <w:rsid w:val="00D203B2"/>
    <w:rsid w:val="00D21113"/>
    <w:rsid w:val="00D23D81"/>
    <w:rsid w:val="00D2484A"/>
    <w:rsid w:val="00D24C9E"/>
    <w:rsid w:val="00D27BE8"/>
    <w:rsid w:val="00D33900"/>
    <w:rsid w:val="00D33BBA"/>
    <w:rsid w:val="00D3487E"/>
    <w:rsid w:val="00D35B73"/>
    <w:rsid w:val="00D37BF6"/>
    <w:rsid w:val="00D41DAD"/>
    <w:rsid w:val="00D46382"/>
    <w:rsid w:val="00D47036"/>
    <w:rsid w:val="00D537CF"/>
    <w:rsid w:val="00D53845"/>
    <w:rsid w:val="00D57751"/>
    <w:rsid w:val="00D57B84"/>
    <w:rsid w:val="00D63C8A"/>
    <w:rsid w:val="00D713E4"/>
    <w:rsid w:val="00D74176"/>
    <w:rsid w:val="00D74A9A"/>
    <w:rsid w:val="00D756B6"/>
    <w:rsid w:val="00D7582C"/>
    <w:rsid w:val="00D75E3A"/>
    <w:rsid w:val="00D75FB9"/>
    <w:rsid w:val="00D77027"/>
    <w:rsid w:val="00D8003A"/>
    <w:rsid w:val="00D81AFD"/>
    <w:rsid w:val="00D8339C"/>
    <w:rsid w:val="00D85720"/>
    <w:rsid w:val="00D858E0"/>
    <w:rsid w:val="00D85B2F"/>
    <w:rsid w:val="00D874B9"/>
    <w:rsid w:val="00D87AE4"/>
    <w:rsid w:val="00D92F09"/>
    <w:rsid w:val="00D93052"/>
    <w:rsid w:val="00D93DF5"/>
    <w:rsid w:val="00D93DFF"/>
    <w:rsid w:val="00D94CA6"/>
    <w:rsid w:val="00D95318"/>
    <w:rsid w:val="00D955E5"/>
    <w:rsid w:val="00D960F0"/>
    <w:rsid w:val="00DA04C8"/>
    <w:rsid w:val="00DA05DF"/>
    <w:rsid w:val="00DA17ED"/>
    <w:rsid w:val="00DA1ECF"/>
    <w:rsid w:val="00DA205D"/>
    <w:rsid w:val="00DA26BF"/>
    <w:rsid w:val="00DA35F7"/>
    <w:rsid w:val="00DA3647"/>
    <w:rsid w:val="00DA4713"/>
    <w:rsid w:val="00DB0788"/>
    <w:rsid w:val="00DB2F4A"/>
    <w:rsid w:val="00DB38B0"/>
    <w:rsid w:val="00DB5D15"/>
    <w:rsid w:val="00DB637F"/>
    <w:rsid w:val="00DB68E9"/>
    <w:rsid w:val="00DB73D2"/>
    <w:rsid w:val="00DC038E"/>
    <w:rsid w:val="00DC09CA"/>
    <w:rsid w:val="00DC11F8"/>
    <w:rsid w:val="00DC5862"/>
    <w:rsid w:val="00DD0DA9"/>
    <w:rsid w:val="00DD10D3"/>
    <w:rsid w:val="00DD260F"/>
    <w:rsid w:val="00DD5E26"/>
    <w:rsid w:val="00DE204F"/>
    <w:rsid w:val="00DE4408"/>
    <w:rsid w:val="00DE6213"/>
    <w:rsid w:val="00DE7494"/>
    <w:rsid w:val="00DF0A8F"/>
    <w:rsid w:val="00DF1F28"/>
    <w:rsid w:val="00DF4209"/>
    <w:rsid w:val="00DF5717"/>
    <w:rsid w:val="00E04FE2"/>
    <w:rsid w:val="00E05259"/>
    <w:rsid w:val="00E06A46"/>
    <w:rsid w:val="00E074B2"/>
    <w:rsid w:val="00E07955"/>
    <w:rsid w:val="00E105C7"/>
    <w:rsid w:val="00E1115D"/>
    <w:rsid w:val="00E1363D"/>
    <w:rsid w:val="00E1471E"/>
    <w:rsid w:val="00E1693D"/>
    <w:rsid w:val="00E16B79"/>
    <w:rsid w:val="00E21E97"/>
    <w:rsid w:val="00E225BD"/>
    <w:rsid w:val="00E24EDA"/>
    <w:rsid w:val="00E24F42"/>
    <w:rsid w:val="00E264F4"/>
    <w:rsid w:val="00E26A07"/>
    <w:rsid w:val="00E27374"/>
    <w:rsid w:val="00E3167F"/>
    <w:rsid w:val="00E32231"/>
    <w:rsid w:val="00E324AB"/>
    <w:rsid w:val="00E329E4"/>
    <w:rsid w:val="00E348CF"/>
    <w:rsid w:val="00E34966"/>
    <w:rsid w:val="00E36750"/>
    <w:rsid w:val="00E37566"/>
    <w:rsid w:val="00E378CE"/>
    <w:rsid w:val="00E4320C"/>
    <w:rsid w:val="00E43432"/>
    <w:rsid w:val="00E43876"/>
    <w:rsid w:val="00E442A2"/>
    <w:rsid w:val="00E47998"/>
    <w:rsid w:val="00E51CD5"/>
    <w:rsid w:val="00E53414"/>
    <w:rsid w:val="00E55AC7"/>
    <w:rsid w:val="00E57B91"/>
    <w:rsid w:val="00E629C6"/>
    <w:rsid w:val="00E63D48"/>
    <w:rsid w:val="00E65BBB"/>
    <w:rsid w:val="00E66D7E"/>
    <w:rsid w:val="00E71A39"/>
    <w:rsid w:val="00E85D8B"/>
    <w:rsid w:val="00E91586"/>
    <w:rsid w:val="00E95BB0"/>
    <w:rsid w:val="00E978C6"/>
    <w:rsid w:val="00EA0AA0"/>
    <w:rsid w:val="00EA16D8"/>
    <w:rsid w:val="00EA5125"/>
    <w:rsid w:val="00EA535D"/>
    <w:rsid w:val="00EA5786"/>
    <w:rsid w:val="00EA6417"/>
    <w:rsid w:val="00EB08D9"/>
    <w:rsid w:val="00EB1BDB"/>
    <w:rsid w:val="00EB2BE7"/>
    <w:rsid w:val="00EB45D9"/>
    <w:rsid w:val="00EB5984"/>
    <w:rsid w:val="00EB7E84"/>
    <w:rsid w:val="00EC00E8"/>
    <w:rsid w:val="00EC0969"/>
    <w:rsid w:val="00EC31B3"/>
    <w:rsid w:val="00EC3223"/>
    <w:rsid w:val="00EC4735"/>
    <w:rsid w:val="00EC4DD8"/>
    <w:rsid w:val="00EC59FF"/>
    <w:rsid w:val="00EC61F1"/>
    <w:rsid w:val="00EC7CED"/>
    <w:rsid w:val="00EC7EFD"/>
    <w:rsid w:val="00ED00A0"/>
    <w:rsid w:val="00ED4FA3"/>
    <w:rsid w:val="00ED5CA8"/>
    <w:rsid w:val="00ED5CF6"/>
    <w:rsid w:val="00ED71B1"/>
    <w:rsid w:val="00EE0A0A"/>
    <w:rsid w:val="00EE0BB4"/>
    <w:rsid w:val="00EE3403"/>
    <w:rsid w:val="00EF10BB"/>
    <w:rsid w:val="00EF311B"/>
    <w:rsid w:val="00EF4D96"/>
    <w:rsid w:val="00EF518B"/>
    <w:rsid w:val="00F00483"/>
    <w:rsid w:val="00F01B33"/>
    <w:rsid w:val="00F01CC8"/>
    <w:rsid w:val="00F0257B"/>
    <w:rsid w:val="00F05915"/>
    <w:rsid w:val="00F070E0"/>
    <w:rsid w:val="00F13082"/>
    <w:rsid w:val="00F14434"/>
    <w:rsid w:val="00F14EC4"/>
    <w:rsid w:val="00F15896"/>
    <w:rsid w:val="00F15DE1"/>
    <w:rsid w:val="00F16626"/>
    <w:rsid w:val="00F177CD"/>
    <w:rsid w:val="00F21558"/>
    <w:rsid w:val="00F23DDF"/>
    <w:rsid w:val="00F255C2"/>
    <w:rsid w:val="00F25ECA"/>
    <w:rsid w:val="00F3256B"/>
    <w:rsid w:val="00F327DC"/>
    <w:rsid w:val="00F333B0"/>
    <w:rsid w:val="00F35A60"/>
    <w:rsid w:val="00F423B0"/>
    <w:rsid w:val="00F430B1"/>
    <w:rsid w:val="00F43534"/>
    <w:rsid w:val="00F43B6F"/>
    <w:rsid w:val="00F44C1F"/>
    <w:rsid w:val="00F4542F"/>
    <w:rsid w:val="00F50A1D"/>
    <w:rsid w:val="00F537F7"/>
    <w:rsid w:val="00F5429F"/>
    <w:rsid w:val="00F54BF7"/>
    <w:rsid w:val="00F5566C"/>
    <w:rsid w:val="00F5639F"/>
    <w:rsid w:val="00F63B7A"/>
    <w:rsid w:val="00F64E2A"/>
    <w:rsid w:val="00F65646"/>
    <w:rsid w:val="00F65C19"/>
    <w:rsid w:val="00F70384"/>
    <w:rsid w:val="00F70612"/>
    <w:rsid w:val="00F72D53"/>
    <w:rsid w:val="00F73E7C"/>
    <w:rsid w:val="00F74366"/>
    <w:rsid w:val="00F76A2F"/>
    <w:rsid w:val="00F76FB8"/>
    <w:rsid w:val="00F77127"/>
    <w:rsid w:val="00F774EF"/>
    <w:rsid w:val="00F7757A"/>
    <w:rsid w:val="00F80CFF"/>
    <w:rsid w:val="00F8107B"/>
    <w:rsid w:val="00F8226F"/>
    <w:rsid w:val="00F82CCC"/>
    <w:rsid w:val="00F834B3"/>
    <w:rsid w:val="00F835DC"/>
    <w:rsid w:val="00F84D3B"/>
    <w:rsid w:val="00F8506E"/>
    <w:rsid w:val="00F92ACD"/>
    <w:rsid w:val="00F940C1"/>
    <w:rsid w:val="00F9486F"/>
    <w:rsid w:val="00F94B5D"/>
    <w:rsid w:val="00F94F62"/>
    <w:rsid w:val="00F96FAD"/>
    <w:rsid w:val="00F96FED"/>
    <w:rsid w:val="00FA023A"/>
    <w:rsid w:val="00FA2B26"/>
    <w:rsid w:val="00FA2B35"/>
    <w:rsid w:val="00FB4B00"/>
    <w:rsid w:val="00FB675B"/>
    <w:rsid w:val="00FC19B5"/>
    <w:rsid w:val="00FC1A6E"/>
    <w:rsid w:val="00FC3618"/>
    <w:rsid w:val="00FC700B"/>
    <w:rsid w:val="00FC71ED"/>
    <w:rsid w:val="00FC780D"/>
    <w:rsid w:val="00FD1A94"/>
    <w:rsid w:val="00FD1E65"/>
    <w:rsid w:val="00FD2CAE"/>
    <w:rsid w:val="00FD3A3E"/>
    <w:rsid w:val="00FD6A47"/>
    <w:rsid w:val="00FD7932"/>
    <w:rsid w:val="00FE1074"/>
    <w:rsid w:val="00FE157E"/>
    <w:rsid w:val="00FE2EA8"/>
    <w:rsid w:val="00FE3253"/>
    <w:rsid w:val="00FE3EC3"/>
    <w:rsid w:val="00FE5470"/>
    <w:rsid w:val="00FF02B2"/>
    <w:rsid w:val="00FF0D7F"/>
    <w:rsid w:val="00FF137A"/>
    <w:rsid w:val="00FF1518"/>
    <w:rsid w:val="00FF1542"/>
    <w:rsid w:val="00FF2DB4"/>
    <w:rsid w:val="00FF5816"/>
    <w:rsid w:val="00FF73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2218"/>
  </w:style>
  <w:style w:type="paragraph" w:styleId="Otsikko1">
    <w:name w:val="heading 1"/>
    <w:basedOn w:val="Otsikko2"/>
    <w:next w:val="Normaali"/>
    <w:link w:val="Otsikko1Char"/>
    <w:uiPriority w:val="9"/>
    <w:qFormat/>
    <w:rsid w:val="00465AFE"/>
    <w:pPr>
      <w:numPr>
        <w:ilvl w:val="0"/>
      </w:numPr>
      <w:spacing w:before="480"/>
      <w:outlineLvl w:val="0"/>
    </w:pPr>
  </w:style>
  <w:style w:type="paragraph" w:styleId="Otsikko2">
    <w:name w:val="heading 2"/>
    <w:basedOn w:val="Normaali"/>
    <w:next w:val="Normaali"/>
    <w:link w:val="Otsikko2Char"/>
    <w:uiPriority w:val="9"/>
    <w:unhideWhenUsed/>
    <w:qFormat/>
    <w:rsid w:val="004A490C"/>
    <w:pPr>
      <w:keepNext/>
      <w:keepLines/>
      <w:numPr>
        <w:ilvl w:val="1"/>
        <w:numId w:val="1"/>
      </w:numPr>
      <w:spacing w:before="360" w:after="120"/>
      <w:outlineLvl w:val="1"/>
    </w:pPr>
    <w:rPr>
      <w:rFonts w:asciiTheme="majorHAnsi" w:eastAsiaTheme="majorEastAsia" w:hAnsiTheme="majorHAnsi" w:cstheme="majorBidi"/>
      <w:bCs/>
      <w:sz w:val="24"/>
      <w:szCs w:val="24"/>
    </w:rPr>
  </w:style>
  <w:style w:type="paragraph" w:styleId="Otsikko3">
    <w:name w:val="heading 3"/>
    <w:basedOn w:val="Luettelokappale"/>
    <w:next w:val="Normaali"/>
    <w:link w:val="Otsikko3Char"/>
    <w:uiPriority w:val="9"/>
    <w:unhideWhenUsed/>
    <w:qFormat/>
    <w:rsid w:val="00146B08"/>
    <w:pPr>
      <w:tabs>
        <w:tab w:val="left" w:pos="1418"/>
      </w:tabs>
      <w:spacing w:after="120"/>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A490C"/>
    <w:rPr>
      <w:rFonts w:asciiTheme="majorHAnsi" w:eastAsiaTheme="majorEastAsia" w:hAnsiTheme="majorHAnsi" w:cstheme="majorBidi"/>
      <w:bCs/>
      <w:sz w:val="24"/>
      <w:szCs w:val="24"/>
    </w:rPr>
  </w:style>
  <w:style w:type="paragraph" w:styleId="Otsikko">
    <w:name w:val="Title"/>
    <w:basedOn w:val="Normaali"/>
    <w:next w:val="Normaali"/>
    <w:link w:val="OtsikkoChar"/>
    <w:uiPriority w:val="10"/>
    <w:qFormat/>
    <w:rsid w:val="004F0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F094C"/>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465AFE"/>
    <w:rPr>
      <w:rFonts w:asciiTheme="majorHAnsi" w:eastAsiaTheme="majorEastAsia" w:hAnsiTheme="majorHAnsi" w:cstheme="majorBidi"/>
      <w:bCs/>
      <w:sz w:val="24"/>
      <w:szCs w:val="24"/>
    </w:rPr>
  </w:style>
  <w:style w:type="character" w:customStyle="1" w:styleId="Otsikko3Char">
    <w:name w:val="Otsikko 3 Char"/>
    <w:basedOn w:val="Kappaleenoletusfontti"/>
    <w:link w:val="Otsikko3"/>
    <w:uiPriority w:val="9"/>
    <w:rsid w:val="00146B08"/>
  </w:style>
  <w:style w:type="paragraph" w:styleId="Luettelokappale">
    <w:name w:val="List Paragraph"/>
    <w:basedOn w:val="Normaali"/>
    <w:uiPriority w:val="34"/>
    <w:qFormat/>
    <w:rsid w:val="00D1060C"/>
    <w:pPr>
      <w:numPr>
        <w:ilvl w:val="2"/>
        <w:numId w:val="1"/>
      </w:numPr>
    </w:pPr>
  </w:style>
  <w:style w:type="paragraph" w:styleId="Sisluet1">
    <w:name w:val="toc 1"/>
    <w:basedOn w:val="Normaali"/>
    <w:next w:val="Normaali"/>
    <w:autoRedefine/>
    <w:uiPriority w:val="39"/>
    <w:unhideWhenUsed/>
    <w:rsid w:val="003D7912"/>
    <w:pPr>
      <w:spacing w:before="120" w:after="120"/>
    </w:pPr>
    <w:rPr>
      <w:b/>
      <w:bCs/>
      <w:caps/>
      <w:sz w:val="20"/>
      <w:szCs w:val="20"/>
    </w:rPr>
  </w:style>
  <w:style w:type="paragraph" w:styleId="Sisluet2">
    <w:name w:val="toc 2"/>
    <w:basedOn w:val="Normaali"/>
    <w:next w:val="Normaali"/>
    <w:autoRedefine/>
    <w:uiPriority w:val="39"/>
    <w:unhideWhenUsed/>
    <w:rsid w:val="003D7912"/>
    <w:pPr>
      <w:spacing w:after="0"/>
      <w:ind w:left="220"/>
    </w:pPr>
    <w:rPr>
      <w:smallCaps/>
      <w:sz w:val="20"/>
      <w:szCs w:val="20"/>
    </w:rPr>
  </w:style>
  <w:style w:type="paragraph" w:styleId="Sisluet3">
    <w:name w:val="toc 3"/>
    <w:basedOn w:val="Normaali"/>
    <w:next w:val="Normaali"/>
    <w:autoRedefine/>
    <w:uiPriority w:val="39"/>
    <w:unhideWhenUsed/>
    <w:rsid w:val="003D7912"/>
    <w:pPr>
      <w:spacing w:after="0"/>
      <w:ind w:left="440"/>
    </w:pPr>
    <w:rPr>
      <w:i/>
      <w:iCs/>
      <w:sz w:val="20"/>
      <w:szCs w:val="20"/>
    </w:rPr>
  </w:style>
  <w:style w:type="paragraph" w:styleId="Sisluet4">
    <w:name w:val="toc 4"/>
    <w:basedOn w:val="Normaali"/>
    <w:next w:val="Normaali"/>
    <w:autoRedefine/>
    <w:uiPriority w:val="39"/>
    <w:unhideWhenUsed/>
    <w:rsid w:val="003D7912"/>
    <w:pPr>
      <w:spacing w:after="0"/>
      <w:ind w:left="660"/>
    </w:pPr>
    <w:rPr>
      <w:sz w:val="18"/>
      <w:szCs w:val="18"/>
    </w:rPr>
  </w:style>
  <w:style w:type="paragraph" w:styleId="Sisluet5">
    <w:name w:val="toc 5"/>
    <w:basedOn w:val="Normaali"/>
    <w:next w:val="Normaali"/>
    <w:autoRedefine/>
    <w:uiPriority w:val="39"/>
    <w:unhideWhenUsed/>
    <w:rsid w:val="003D7912"/>
    <w:pPr>
      <w:spacing w:after="0"/>
      <w:ind w:left="880"/>
    </w:pPr>
    <w:rPr>
      <w:sz w:val="18"/>
      <w:szCs w:val="18"/>
    </w:rPr>
  </w:style>
  <w:style w:type="paragraph" w:styleId="Sisluet6">
    <w:name w:val="toc 6"/>
    <w:basedOn w:val="Normaali"/>
    <w:next w:val="Normaali"/>
    <w:autoRedefine/>
    <w:uiPriority w:val="39"/>
    <w:unhideWhenUsed/>
    <w:rsid w:val="003D7912"/>
    <w:pPr>
      <w:spacing w:after="0"/>
      <w:ind w:left="1100"/>
    </w:pPr>
    <w:rPr>
      <w:sz w:val="18"/>
      <w:szCs w:val="18"/>
    </w:rPr>
  </w:style>
  <w:style w:type="paragraph" w:styleId="Sisluet7">
    <w:name w:val="toc 7"/>
    <w:basedOn w:val="Normaali"/>
    <w:next w:val="Normaali"/>
    <w:autoRedefine/>
    <w:uiPriority w:val="39"/>
    <w:unhideWhenUsed/>
    <w:rsid w:val="003D7912"/>
    <w:pPr>
      <w:spacing w:after="0"/>
      <w:ind w:left="1320"/>
    </w:pPr>
    <w:rPr>
      <w:sz w:val="18"/>
      <w:szCs w:val="18"/>
    </w:rPr>
  </w:style>
  <w:style w:type="paragraph" w:styleId="Sisluet8">
    <w:name w:val="toc 8"/>
    <w:basedOn w:val="Normaali"/>
    <w:next w:val="Normaali"/>
    <w:autoRedefine/>
    <w:uiPriority w:val="39"/>
    <w:unhideWhenUsed/>
    <w:rsid w:val="003D7912"/>
    <w:pPr>
      <w:spacing w:after="0"/>
      <w:ind w:left="1540"/>
    </w:pPr>
    <w:rPr>
      <w:sz w:val="18"/>
      <w:szCs w:val="18"/>
    </w:rPr>
  </w:style>
  <w:style w:type="paragraph" w:styleId="Sisluet9">
    <w:name w:val="toc 9"/>
    <w:basedOn w:val="Normaali"/>
    <w:next w:val="Normaali"/>
    <w:autoRedefine/>
    <w:uiPriority w:val="39"/>
    <w:unhideWhenUsed/>
    <w:rsid w:val="003D7912"/>
    <w:pPr>
      <w:spacing w:after="0"/>
      <w:ind w:left="1760"/>
    </w:pPr>
    <w:rPr>
      <w:sz w:val="18"/>
      <w:szCs w:val="18"/>
    </w:rPr>
  </w:style>
  <w:style w:type="character" w:styleId="Hyperlinkki">
    <w:name w:val="Hyperlink"/>
    <w:basedOn w:val="Kappaleenoletusfontti"/>
    <w:uiPriority w:val="99"/>
    <w:unhideWhenUsed/>
    <w:rsid w:val="003D7912"/>
    <w:rPr>
      <w:color w:val="0000FF" w:themeColor="hyperlink"/>
      <w:u w:val="single"/>
    </w:rPr>
  </w:style>
  <w:style w:type="paragraph" w:styleId="Seliteteksti">
    <w:name w:val="Balloon Text"/>
    <w:basedOn w:val="Normaali"/>
    <w:link w:val="SelitetekstiChar"/>
    <w:uiPriority w:val="99"/>
    <w:semiHidden/>
    <w:unhideWhenUsed/>
    <w:rsid w:val="00035E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5E3C"/>
    <w:rPr>
      <w:rFonts w:ascii="Tahoma" w:hAnsi="Tahoma" w:cs="Tahoma"/>
      <w:sz w:val="16"/>
      <w:szCs w:val="16"/>
    </w:rPr>
  </w:style>
  <w:style w:type="character" w:styleId="AvattuHyperlinkki">
    <w:name w:val="FollowedHyperlink"/>
    <w:basedOn w:val="Kappaleenoletusfontti"/>
    <w:uiPriority w:val="99"/>
    <w:semiHidden/>
    <w:unhideWhenUsed/>
    <w:rsid w:val="00E26A07"/>
    <w:rPr>
      <w:color w:val="800080" w:themeColor="followedHyperlink"/>
      <w:u w:val="single"/>
    </w:rPr>
  </w:style>
  <w:style w:type="character" w:styleId="Kommentinviite">
    <w:name w:val="annotation reference"/>
    <w:basedOn w:val="Kappaleenoletusfontti"/>
    <w:uiPriority w:val="99"/>
    <w:semiHidden/>
    <w:unhideWhenUsed/>
    <w:rsid w:val="00010663"/>
    <w:rPr>
      <w:sz w:val="16"/>
      <w:szCs w:val="16"/>
    </w:rPr>
  </w:style>
  <w:style w:type="paragraph" w:styleId="Kommentinteksti">
    <w:name w:val="annotation text"/>
    <w:basedOn w:val="Normaali"/>
    <w:link w:val="KommentintekstiChar"/>
    <w:uiPriority w:val="99"/>
    <w:unhideWhenUsed/>
    <w:rsid w:val="00010663"/>
    <w:pPr>
      <w:spacing w:line="240" w:lineRule="auto"/>
    </w:pPr>
    <w:rPr>
      <w:sz w:val="20"/>
      <w:szCs w:val="20"/>
    </w:rPr>
  </w:style>
  <w:style w:type="character" w:customStyle="1" w:styleId="KommentintekstiChar">
    <w:name w:val="Kommentin teksti Char"/>
    <w:basedOn w:val="Kappaleenoletusfontti"/>
    <w:link w:val="Kommentinteksti"/>
    <w:uiPriority w:val="99"/>
    <w:rsid w:val="00010663"/>
    <w:rPr>
      <w:sz w:val="20"/>
      <w:szCs w:val="20"/>
    </w:rPr>
  </w:style>
  <w:style w:type="paragraph" w:styleId="Kommentinotsikko">
    <w:name w:val="annotation subject"/>
    <w:basedOn w:val="Kommentinteksti"/>
    <w:next w:val="Kommentinteksti"/>
    <w:link w:val="KommentinotsikkoChar"/>
    <w:uiPriority w:val="99"/>
    <w:semiHidden/>
    <w:unhideWhenUsed/>
    <w:rsid w:val="00010663"/>
    <w:rPr>
      <w:b/>
      <w:bCs/>
    </w:rPr>
  </w:style>
  <w:style w:type="character" w:customStyle="1" w:styleId="KommentinotsikkoChar">
    <w:name w:val="Kommentin otsikko Char"/>
    <w:basedOn w:val="KommentintekstiChar"/>
    <w:link w:val="Kommentinotsikko"/>
    <w:uiPriority w:val="99"/>
    <w:semiHidden/>
    <w:rsid w:val="00010663"/>
    <w:rPr>
      <w:b/>
      <w:bCs/>
      <w:sz w:val="20"/>
      <w:szCs w:val="20"/>
    </w:rPr>
  </w:style>
  <w:style w:type="paragraph" w:styleId="Muutos">
    <w:name w:val="Revision"/>
    <w:hidden/>
    <w:uiPriority w:val="99"/>
    <w:semiHidden/>
    <w:rsid w:val="00EA5125"/>
    <w:pPr>
      <w:spacing w:after="0" w:line="240" w:lineRule="auto"/>
    </w:pPr>
  </w:style>
  <w:style w:type="paragraph" w:styleId="Yltunniste">
    <w:name w:val="header"/>
    <w:basedOn w:val="Normaali"/>
    <w:link w:val="YltunnisteChar"/>
    <w:uiPriority w:val="99"/>
    <w:unhideWhenUsed/>
    <w:rsid w:val="0077317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73174"/>
  </w:style>
  <w:style w:type="paragraph" w:styleId="Alatunniste">
    <w:name w:val="footer"/>
    <w:basedOn w:val="Normaali"/>
    <w:link w:val="AlatunnisteChar"/>
    <w:uiPriority w:val="99"/>
    <w:unhideWhenUsed/>
    <w:rsid w:val="0077317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7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2218"/>
  </w:style>
  <w:style w:type="paragraph" w:styleId="Otsikko1">
    <w:name w:val="heading 1"/>
    <w:basedOn w:val="Otsikko2"/>
    <w:next w:val="Normaali"/>
    <w:link w:val="Otsikko1Char"/>
    <w:uiPriority w:val="9"/>
    <w:qFormat/>
    <w:rsid w:val="00465AFE"/>
    <w:pPr>
      <w:numPr>
        <w:ilvl w:val="0"/>
      </w:numPr>
      <w:spacing w:before="480"/>
      <w:outlineLvl w:val="0"/>
    </w:pPr>
  </w:style>
  <w:style w:type="paragraph" w:styleId="Otsikko2">
    <w:name w:val="heading 2"/>
    <w:basedOn w:val="Normaali"/>
    <w:next w:val="Normaali"/>
    <w:link w:val="Otsikko2Char"/>
    <w:uiPriority w:val="9"/>
    <w:unhideWhenUsed/>
    <w:qFormat/>
    <w:rsid w:val="004A490C"/>
    <w:pPr>
      <w:keepNext/>
      <w:keepLines/>
      <w:numPr>
        <w:ilvl w:val="1"/>
        <w:numId w:val="1"/>
      </w:numPr>
      <w:spacing w:before="360" w:after="120"/>
      <w:outlineLvl w:val="1"/>
    </w:pPr>
    <w:rPr>
      <w:rFonts w:asciiTheme="majorHAnsi" w:eastAsiaTheme="majorEastAsia" w:hAnsiTheme="majorHAnsi" w:cstheme="majorBidi"/>
      <w:bCs/>
      <w:sz w:val="24"/>
      <w:szCs w:val="24"/>
    </w:rPr>
  </w:style>
  <w:style w:type="paragraph" w:styleId="Otsikko3">
    <w:name w:val="heading 3"/>
    <w:basedOn w:val="Luettelokappale"/>
    <w:next w:val="Normaali"/>
    <w:link w:val="Otsikko3Char"/>
    <w:uiPriority w:val="9"/>
    <w:unhideWhenUsed/>
    <w:qFormat/>
    <w:rsid w:val="00146B08"/>
    <w:pPr>
      <w:tabs>
        <w:tab w:val="left" w:pos="1418"/>
      </w:tabs>
      <w:spacing w:after="120"/>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A490C"/>
    <w:rPr>
      <w:rFonts w:asciiTheme="majorHAnsi" w:eastAsiaTheme="majorEastAsia" w:hAnsiTheme="majorHAnsi" w:cstheme="majorBidi"/>
      <w:bCs/>
      <w:sz w:val="24"/>
      <w:szCs w:val="24"/>
    </w:rPr>
  </w:style>
  <w:style w:type="paragraph" w:styleId="Otsikko">
    <w:name w:val="Title"/>
    <w:basedOn w:val="Normaali"/>
    <w:next w:val="Normaali"/>
    <w:link w:val="OtsikkoChar"/>
    <w:uiPriority w:val="10"/>
    <w:qFormat/>
    <w:rsid w:val="004F0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F094C"/>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465AFE"/>
    <w:rPr>
      <w:rFonts w:asciiTheme="majorHAnsi" w:eastAsiaTheme="majorEastAsia" w:hAnsiTheme="majorHAnsi" w:cstheme="majorBidi"/>
      <w:bCs/>
      <w:sz w:val="24"/>
      <w:szCs w:val="24"/>
    </w:rPr>
  </w:style>
  <w:style w:type="character" w:customStyle="1" w:styleId="Otsikko3Char">
    <w:name w:val="Otsikko 3 Char"/>
    <w:basedOn w:val="Kappaleenoletusfontti"/>
    <w:link w:val="Otsikko3"/>
    <w:uiPriority w:val="9"/>
    <w:rsid w:val="00146B08"/>
  </w:style>
  <w:style w:type="paragraph" w:styleId="Luettelokappale">
    <w:name w:val="List Paragraph"/>
    <w:basedOn w:val="Normaali"/>
    <w:uiPriority w:val="34"/>
    <w:qFormat/>
    <w:rsid w:val="00D1060C"/>
    <w:pPr>
      <w:numPr>
        <w:ilvl w:val="2"/>
        <w:numId w:val="1"/>
      </w:numPr>
    </w:pPr>
  </w:style>
  <w:style w:type="paragraph" w:styleId="Sisluet1">
    <w:name w:val="toc 1"/>
    <w:basedOn w:val="Normaali"/>
    <w:next w:val="Normaali"/>
    <w:autoRedefine/>
    <w:uiPriority w:val="39"/>
    <w:unhideWhenUsed/>
    <w:rsid w:val="003D7912"/>
    <w:pPr>
      <w:spacing w:before="120" w:after="120"/>
    </w:pPr>
    <w:rPr>
      <w:b/>
      <w:bCs/>
      <w:caps/>
      <w:sz w:val="20"/>
      <w:szCs w:val="20"/>
    </w:rPr>
  </w:style>
  <w:style w:type="paragraph" w:styleId="Sisluet2">
    <w:name w:val="toc 2"/>
    <w:basedOn w:val="Normaali"/>
    <w:next w:val="Normaali"/>
    <w:autoRedefine/>
    <w:uiPriority w:val="39"/>
    <w:unhideWhenUsed/>
    <w:rsid w:val="003D7912"/>
    <w:pPr>
      <w:spacing w:after="0"/>
      <w:ind w:left="220"/>
    </w:pPr>
    <w:rPr>
      <w:smallCaps/>
      <w:sz w:val="20"/>
      <w:szCs w:val="20"/>
    </w:rPr>
  </w:style>
  <w:style w:type="paragraph" w:styleId="Sisluet3">
    <w:name w:val="toc 3"/>
    <w:basedOn w:val="Normaali"/>
    <w:next w:val="Normaali"/>
    <w:autoRedefine/>
    <w:uiPriority w:val="39"/>
    <w:unhideWhenUsed/>
    <w:rsid w:val="003D7912"/>
    <w:pPr>
      <w:spacing w:after="0"/>
      <w:ind w:left="440"/>
    </w:pPr>
    <w:rPr>
      <w:i/>
      <w:iCs/>
      <w:sz w:val="20"/>
      <w:szCs w:val="20"/>
    </w:rPr>
  </w:style>
  <w:style w:type="paragraph" w:styleId="Sisluet4">
    <w:name w:val="toc 4"/>
    <w:basedOn w:val="Normaali"/>
    <w:next w:val="Normaali"/>
    <w:autoRedefine/>
    <w:uiPriority w:val="39"/>
    <w:unhideWhenUsed/>
    <w:rsid w:val="003D7912"/>
    <w:pPr>
      <w:spacing w:after="0"/>
      <w:ind w:left="660"/>
    </w:pPr>
    <w:rPr>
      <w:sz w:val="18"/>
      <w:szCs w:val="18"/>
    </w:rPr>
  </w:style>
  <w:style w:type="paragraph" w:styleId="Sisluet5">
    <w:name w:val="toc 5"/>
    <w:basedOn w:val="Normaali"/>
    <w:next w:val="Normaali"/>
    <w:autoRedefine/>
    <w:uiPriority w:val="39"/>
    <w:unhideWhenUsed/>
    <w:rsid w:val="003D7912"/>
    <w:pPr>
      <w:spacing w:after="0"/>
      <w:ind w:left="880"/>
    </w:pPr>
    <w:rPr>
      <w:sz w:val="18"/>
      <w:szCs w:val="18"/>
    </w:rPr>
  </w:style>
  <w:style w:type="paragraph" w:styleId="Sisluet6">
    <w:name w:val="toc 6"/>
    <w:basedOn w:val="Normaali"/>
    <w:next w:val="Normaali"/>
    <w:autoRedefine/>
    <w:uiPriority w:val="39"/>
    <w:unhideWhenUsed/>
    <w:rsid w:val="003D7912"/>
    <w:pPr>
      <w:spacing w:after="0"/>
      <w:ind w:left="1100"/>
    </w:pPr>
    <w:rPr>
      <w:sz w:val="18"/>
      <w:szCs w:val="18"/>
    </w:rPr>
  </w:style>
  <w:style w:type="paragraph" w:styleId="Sisluet7">
    <w:name w:val="toc 7"/>
    <w:basedOn w:val="Normaali"/>
    <w:next w:val="Normaali"/>
    <w:autoRedefine/>
    <w:uiPriority w:val="39"/>
    <w:unhideWhenUsed/>
    <w:rsid w:val="003D7912"/>
    <w:pPr>
      <w:spacing w:after="0"/>
      <w:ind w:left="1320"/>
    </w:pPr>
    <w:rPr>
      <w:sz w:val="18"/>
      <w:szCs w:val="18"/>
    </w:rPr>
  </w:style>
  <w:style w:type="paragraph" w:styleId="Sisluet8">
    <w:name w:val="toc 8"/>
    <w:basedOn w:val="Normaali"/>
    <w:next w:val="Normaali"/>
    <w:autoRedefine/>
    <w:uiPriority w:val="39"/>
    <w:unhideWhenUsed/>
    <w:rsid w:val="003D7912"/>
    <w:pPr>
      <w:spacing w:after="0"/>
      <w:ind w:left="1540"/>
    </w:pPr>
    <w:rPr>
      <w:sz w:val="18"/>
      <w:szCs w:val="18"/>
    </w:rPr>
  </w:style>
  <w:style w:type="paragraph" w:styleId="Sisluet9">
    <w:name w:val="toc 9"/>
    <w:basedOn w:val="Normaali"/>
    <w:next w:val="Normaali"/>
    <w:autoRedefine/>
    <w:uiPriority w:val="39"/>
    <w:unhideWhenUsed/>
    <w:rsid w:val="003D7912"/>
    <w:pPr>
      <w:spacing w:after="0"/>
      <w:ind w:left="1760"/>
    </w:pPr>
    <w:rPr>
      <w:sz w:val="18"/>
      <w:szCs w:val="18"/>
    </w:rPr>
  </w:style>
  <w:style w:type="character" w:styleId="Hyperlinkki">
    <w:name w:val="Hyperlink"/>
    <w:basedOn w:val="Kappaleenoletusfontti"/>
    <w:uiPriority w:val="99"/>
    <w:unhideWhenUsed/>
    <w:rsid w:val="003D7912"/>
    <w:rPr>
      <w:color w:val="0000FF" w:themeColor="hyperlink"/>
      <w:u w:val="single"/>
    </w:rPr>
  </w:style>
  <w:style w:type="paragraph" w:styleId="Seliteteksti">
    <w:name w:val="Balloon Text"/>
    <w:basedOn w:val="Normaali"/>
    <w:link w:val="SelitetekstiChar"/>
    <w:uiPriority w:val="99"/>
    <w:semiHidden/>
    <w:unhideWhenUsed/>
    <w:rsid w:val="00035E3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5E3C"/>
    <w:rPr>
      <w:rFonts w:ascii="Tahoma" w:hAnsi="Tahoma" w:cs="Tahoma"/>
      <w:sz w:val="16"/>
      <w:szCs w:val="16"/>
    </w:rPr>
  </w:style>
  <w:style w:type="character" w:styleId="AvattuHyperlinkki">
    <w:name w:val="FollowedHyperlink"/>
    <w:basedOn w:val="Kappaleenoletusfontti"/>
    <w:uiPriority w:val="99"/>
    <w:semiHidden/>
    <w:unhideWhenUsed/>
    <w:rsid w:val="00E26A07"/>
    <w:rPr>
      <w:color w:val="800080" w:themeColor="followedHyperlink"/>
      <w:u w:val="single"/>
    </w:rPr>
  </w:style>
  <w:style w:type="character" w:styleId="Kommentinviite">
    <w:name w:val="annotation reference"/>
    <w:basedOn w:val="Kappaleenoletusfontti"/>
    <w:uiPriority w:val="99"/>
    <w:semiHidden/>
    <w:unhideWhenUsed/>
    <w:rsid w:val="00010663"/>
    <w:rPr>
      <w:sz w:val="16"/>
      <w:szCs w:val="16"/>
    </w:rPr>
  </w:style>
  <w:style w:type="paragraph" w:styleId="Kommentinteksti">
    <w:name w:val="annotation text"/>
    <w:basedOn w:val="Normaali"/>
    <w:link w:val="KommentintekstiChar"/>
    <w:uiPriority w:val="99"/>
    <w:unhideWhenUsed/>
    <w:rsid w:val="00010663"/>
    <w:pPr>
      <w:spacing w:line="240" w:lineRule="auto"/>
    </w:pPr>
    <w:rPr>
      <w:sz w:val="20"/>
      <w:szCs w:val="20"/>
    </w:rPr>
  </w:style>
  <w:style w:type="character" w:customStyle="1" w:styleId="KommentintekstiChar">
    <w:name w:val="Kommentin teksti Char"/>
    <w:basedOn w:val="Kappaleenoletusfontti"/>
    <w:link w:val="Kommentinteksti"/>
    <w:uiPriority w:val="99"/>
    <w:rsid w:val="00010663"/>
    <w:rPr>
      <w:sz w:val="20"/>
      <w:szCs w:val="20"/>
    </w:rPr>
  </w:style>
  <w:style w:type="paragraph" w:styleId="Kommentinotsikko">
    <w:name w:val="annotation subject"/>
    <w:basedOn w:val="Kommentinteksti"/>
    <w:next w:val="Kommentinteksti"/>
    <w:link w:val="KommentinotsikkoChar"/>
    <w:uiPriority w:val="99"/>
    <w:semiHidden/>
    <w:unhideWhenUsed/>
    <w:rsid w:val="00010663"/>
    <w:rPr>
      <w:b/>
      <w:bCs/>
    </w:rPr>
  </w:style>
  <w:style w:type="character" w:customStyle="1" w:styleId="KommentinotsikkoChar">
    <w:name w:val="Kommentin otsikko Char"/>
    <w:basedOn w:val="KommentintekstiChar"/>
    <w:link w:val="Kommentinotsikko"/>
    <w:uiPriority w:val="99"/>
    <w:semiHidden/>
    <w:rsid w:val="00010663"/>
    <w:rPr>
      <w:b/>
      <w:bCs/>
      <w:sz w:val="20"/>
      <w:szCs w:val="20"/>
    </w:rPr>
  </w:style>
  <w:style w:type="paragraph" w:styleId="Muutos">
    <w:name w:val="Revision"/>
    <w:hidden/>
    <w:uiPriority w:val="99"/>
    <w:semiHidden/>
    <w:rsid w:val="00EA5125"/>
    <w:pPr>
      <w:spacing w:after="0" w:line="240" w:lineRule="auto"/>
    </w:pPr>
  </w:style>
  <w:style w:type="paragraph" w:styleId="Yltunniste">
    <w:name w:val="header"/>
    <w:basedOn w:val="Normaali"/>
    <w:link w:val="YltunnisteChar"/>
    <w:uiPriority w:val="99"/>
    <w:unhideWhenUsed/>
    <w:rsid w:val="0077317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73174"/>
  </w:style>
  <w:style w:type="paragraph" w:styleId="Alatunniste">
    <w:name w:val="footer"/>
    <w:basedOn w:val="Normaali"/>
    <w:link w:val="AlatunnisteChar"/>
    <w:uiPriority w:val="99"/>
    <w:unhideWhenUsed/>
    <w:rsid w:val="0077317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7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3957">
      <w:bodyDiv w:val="1"/>
      <w:marLeft w:val="0"/>
      <w:marRight w:val="0"/>
      <w:marTop w:val="0"/>
      <w:marBottom w:val="0"/>
      <w:divBdr>
        <w:top w:val="none" w:sz="0" w:space="0" w:color="auto"/>
        <w:left w:val="none" w:sz="0" w:space="0" w:color="auto"/>
        <w:bottom w:val="none" w:sz="0" w:space="0" w:color="auto"/>
        <w:right w:val="none" w:sz="0" w:space="0" w:color="auto"/>
      </w:divBdr>
    </w:div>
    <w:div w:id="1026177985">
      <w:bodyDiv w:val="1"/>
      <w:marLeft w:val="0"/>
      <w:marRight w:val="0"/>
      <w:marTop w:val="0"/>
      <w:marBottom w:val="0"/>
      <w:divBdr>
        <w:top w:val="none" w:sz="0" w:space="0" w:color="auto"/>
        <w:left w:val="none" w:sz="0" w:space="0" w:color="auto"/>
        <w:bottom w:val="none" w:sz="0" w:space="0" w:color="auto"/>
        <w:right w:val="none" w:sz="0" w:space="0" w:color="auto"/>
      </w:divBdr>
    </w:div>
    <w:div w:id="1076786661">
      <w:bodyDiv w:val="1"/>
      <w:marLeft w:val="0"/>
      <w:marRight w:val="0"/>
      <w:marTop w:val="0"/>
      <w:marBottom w:val="0"/>
      <w:divBdr>
        <w:top w:val="none" w:sz="0" w:space="0" w:color="auto"/>
        <w:left w:val="none" w:sz="0" w:space="0" w:color="auto"/>
        <w:bottom w:val="none" w:sz="0" w:space="0" w:color="auto"/>
        <w:right w:val="none" w:sz="0" w:space="0" w:color="auto"/>
      </w:divBdr>
    </w:div>
    <w:div w:id="1137138986">
      <w:bodyDiv w:val="1"/>
      <w:marLeft w:val="0"/>
      <w:marRight w:val="0"/>
      <w:marTop w:val="0"/>
      <w:marBottom w:val="0"/>
      <w:divBdr>
        <w:top w:val="none" w:sz="0" w:space="0" w:color="auto"/>
        <w:left w:val="none" w:sz="0" w:space="0" w:color="auto"/>
        <w:bottom w:val="none" w:sz="0" w:space="0" w:color="auto"/>
        <w:right w:val="none" w:sz="0" w:space="0" w:color="auto"/>
      </w:divBdr>
    </w:div>
    <w:div w:id="1166701447">
      <w:bodyDiv w:val="1"/>
      <w:marLeft w:val="0"/>
      <w:marRight w:val="0"/>
      <w:marTop w:val="0"/>
      <w:marBottom w:val="0"/>
      <w:divBdr>
        <w:top w:val="none" w:sz="0" w:space="0" w:color="auto"/>
        <w:left w:val="none" w:sz="0" w:space="0" w:color="auto"/>
        <w:bottom w:val="none" w:sz="0" w:space="0" w:color="auto"/>
        <w:right w:val="none" w:sz="0" w:space="0" w:color="auto"/>
      </w:divBdr>
    </w:div>
    <w:div w:id="1177423379">
      <w:bodyDiv w:val="1"/>
      <w:marLeft w:val="0"/>
      <w:marRight w:val="0"/>
      <w:marTop w:val="0"/>
      <w:marBottom w:val="0"/>
      <w:divBdr>
        <w:top w:val="none" w:sz="0" w:space="0" w:color="auto"/>
        <w:left w:val="none" w:sz="0" w:space="0" w:color="auto"/>
        <w:bottom w:val="none" w:sz="0" w:space="0" w:color="auto"/>
        <w:right w:val="none" w:sz="0" w:space="0" w:color="auto"/>
      </w:divBdr>
    </w:div>
    <w:div w:id="1205291760">
      <w:bodyDiv w:val="1"/>
      <w:marLeft w:val="0"/>
      <w:marRight w:val="0"/>
      <w:marTop w:val="0"/>
      <w:marBottom w:val="0"/>
      <w:divBdr>
        <w:top w:val="none" w:sz="0" w:space="0" w:color="auto"/>
        <w:left w:val="none" w:sz="0" w:space="0" w:color="auto"/>
        <w:bottom w:val="none" w:sz="0" w:space="0" w:color="auto"/>
        <w:right w:val="none" w:sz="0" w:space="0" w:color="auto"/>
      </w:divBdr>
    </w:div>
    <w:div w:id="1419135251">
      <w:bodyDiv w:val="1"/>
      <w:marLeft w:val="0"/>
      <w:marRight w:val="0"/>
      <w:marTop w:val="0"/>
      <w:marBottom w:val="0"/>
      <w:divBdr>
        <w:top w:val="none" w:sz="0" w:space="0" w:color="auto"/>
        <w:left w:val="none" w:sz="0" w:space="0" w:color="auto"/>
        <w:bottom w:val="none" w:sz="0" w:space="0" w:color="auto"/>
        <w:right w:val="none" w:sz="0" w:space="0" w:color="auto"/>
      </w:divBdr>
    </w:div>
    <w:div w:id="1454515394">
      <w:bodyDiv w:val="1"/>
      <w:marLeft w:val="0"/>
      <w:marRight w:val="0"/>
      <w:marTop w:val="0"/>
      <w:marBottom w:val="0"/>
      <w:divBdr>
        <w:top w:val="none" w:sz="0" w:space="0" w:color="auto"/>
        <w:left w:val="none" w:sz="0" w:space="0" w:color="auto"/>
        <w:bottom w:val="none" w:sz="0" w:space="0" w:color="auto"/>
        <w:right w:val="none" w:sz="0" w:space="0" w:color="auto"/>
      </w:divBdr>
    </w:div>
    <w:div w:id="1576938441">
      <w:bodyDiv w:val="1"/>
      <w:marLeft w:val="0"/>
      <w:marRight w:val="0"/>
      <w:marTop w:val="0"/>
      <w:marBottom w:val="0"/>
      <w:divBdr>
        <w:top w:val="none" w:sz="0" w:space="0" w:color="auto"/>
        <w:left w:val="none" w:sz="0" w:space="0" w:color="auto"/>
        <w:bottom w:val="none" w:sz="0" w:space="0" w:color="auto"/>
        <w:right w:val="none" w:sz="0" w:space="0" w:color="auto"/>
      </w:divBdr>
    </w:div>
    <w:div w:id="1701201776">
      <w:bodyDiv w:val="1"/>
      <w:marLeft w:val="0"/>
      <w:marRight w:val="0"/>
      <w:marTop w:val="0"/>
      <w:marBottom w:val="0"/>
      <w:divBdr>
        <w:top w:val="none" w:sz="0" w:space="0" w:color="auto"/>
        <w:left w:val="none" w:sz="0" w:space="0" w:color="auto"/>
        <w:bottom w:val="none" w:sz="0" w:space="0" w:color="auto"/>
        <w:right w:val="none" w:sz="0" w:space="0" w:color="auto"/>
      </w:divBdr>
    </w:div>
    <w:div w:id="1738094718">
      <w:bodyDiv w:val="1"/>
      <w:marLeft w:val="0"/>
      <w:marRight w:val="0"/>
      <w:marTop w:val="0"/>
      <w:marBottom w:val="0"/>
      <w:divBdr>
        <w:top w:val="none" w:sz="0" w:space="0" w:color="auto"/>
        <w:left w:val="none" w:sz="0" w:space="0" w:color="auto"/>
        <w:bottom w:val="none" w:sz="0" w:space="0" w:color="auto"/>
        <w:right w:val="none" w:sz="0" w:space="0" w:color="auto"/>
      </w:divBdr>
    </w:div>
    <w:div w:id="1883205159">
      <w:bodyDiv w:val="1"/>
      <w:marLeft w:val="0"/>
      <w:marRight w:val="0"/>
      <w:marTop w:val="0"/>
      <w:marBottom w:val="0"/>
      <w:divBdr>
        <w:top w:val="none" w:sz="0" w:space="0" w:color="auto"/>
        <w:left w:val="none" w:sz="0" w:space="0" w:color="auto"/>
        <w:bottom w:val="none" w:sz="0" w:space="0" w:color="auto"/>
        <w:right w:val="none" w:sz="0" w:space="0" w:color="auto"/>
      </w:divBdr>
    </w:div>
    <w:div w:id="1898783740">
      <w:bodyDiv w:val="1"/>
      <w:marLeft w:val="0"/>
      <w:marRight w:val="0"/>
      <w:marTop w:val="0"/>
      <w:marBottom w:val="0"/>
      <w:divBdr>
        <w:top w:val="none" w:sz="0" w:space="0" w:color="auto"/>
        <w:left w:val="none" w:sz="0" w:space="0" w:color="auto"/>
        <w:bottom w:val="none" w:sz="0" w:space="0" w:color="auto"/>
        <w:right w:val="none" w:sz="0" w:space="0" w:color="auto"/>
      </w:divBdr>
    </w:div>
    <w:div w:id="2053335668">
      <w:bodyDiv w:val="1"/>
      <w:marLeft w:val="0"/>
      <w:marRight w:val="0"/>
      <w:marTop w:val="0"/>
      <w:marBottom w:val="0"/>
      <w:divBdr>
        <w:top w:val="none" w:sz="0" w:space="0" w:color="auto"/>
        <w:left w:val="none" w:sz="0" w:space="0" w:color="auto"/>
        <w:bottom w:val="none" w:sz="0" w:space="0" w:color="auto"/>
        <w:right w:val="none" w:sz="0" w:space="0" w:color="auto"/>
      </w:divBdr>
    </w:div>
    <w:div w:id="21190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mm.fi/documents/1410837/4108574/PTP_J_Selvitysraportti_20170423_Lopullinen/45faaf16-e85d-49a1-be82-03e0a0bcbe0c"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kuntaliitto.fi/asiantuntijapalvelut/yhdyskunnat-ja-ymparisto/kuntatietopalvelu" TargetMode="External"/><Relationship Id="rId25" Type="http://schemas.openxmlformats.org/officeDocument/2006/relationships/hyperlink" Target="http://vm.fi/digitalisoinnin-periaatteet" TargetMode="External"/><Relationship Id="rId2" Type="http://schemas.openxmlformats.org/officeDocument/2006/relationships/numbering" Target="numbering.xml"/><Relationship Id="rId16" Type="http://schemas.openxmlformats.org/officeDocument/2006/relationships/hyperlink" Target="https://www.hsy.fi/fi/tietoa-hsy/Sivut/default.aspx" TargetMode="External"/><Relationship Id="rId20" Type="http://schemas.openxmlformats.org/officeDocument/2006/relationships/hyperlink" Target="http://eur-lex.europa.eu/legal-content/FI/TXT/PDF/?uri=CELEX:32007L0002&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nmittauslaitos.fi/kartat-ja-paikkatieto" TargetMode="External"/><Relationship Id="rId24" Type="http://schemas.openxmlformats.org/officeDocument/2006/relationships/hyperlink" Target="http://mmm.fi/documents/1410837/4108574/Teknisen+kehityksen+selvitys+PTP+loppuraportti.pdf/799f97e3-6e2a-463e-b2ef-6046819b7853" TargetMode="External"/><Relationship Id="rId5" Type="http://schemas.openxmlformats.org/officeDocument/2006/relationships/settings" Target="settings.xml"/><Relationship Id="rId15" Type="http://schemas.openxmlformats.org/officeDocument/2006/relationships/hyperlink" Target="https://kartta.vantaa.fi/" TargetMode="External"/><Relationship Id="rId23" Type="http://schemas.openxmlformats.org/officeDocument/2006/relationships/hyperlink" Target="http://mmm.fi/documents/1410837/4108574/PTPS_yritysselvitys_02052017.pdf/832ab279-e8http:/mmm.fi/documents/1410837/4108574/PTPS_yritysselvitys_02052017.pdf/832ab279-e800-4e49-b038-3bf19c0e3b3d00-4e49-b038-3bf19c0e3b3d" TargetMode="External"/><Relationship Id="rId28" Type="http://schemas.openxmlformats.org/officeDocument/2006/relationships/theme" Target="theme/theme1.xml"/><Relationship Id="rId10" Type="http://schemas.openxmlformats.org/officeDocument/2006/relationships/hyperlink" Target="http://www.maanmittauslaitos.fi/asioi-verkossa" TargetMode="External"/><Relationship Id="rId19" Type="http://schemas.openxmlformats.org/officeDocument/2006/relationships/hyperlink" Target="http://www.paikkaoppi.fi/fi/" TargetMode="External"/><Relationship Id="rId4" Type="http://schemas.microsoft.com/office/2007/relationships/stylesWithEffects" Target="stylesWithEffects.xml"/><Relationship Id="rId9" Type="http://schemas.openxmlformats.org/officeDocument/2006/relationships/hyperlink" Target="http://www.gtk.fi/tietopalvelut/karttapalvelut/" TargetMode="External"/><Relationship Id="rId14" Type="http://schemas.openxmlformats.org/officeDocument/2006/relationships/hyperlink" Target="https://kartta.ouka.fi/ims" TargetMode="External"/><Relationship Id="rId22" Type="http://schemas.openxmlformats.org/officeDocument/2006/relationships/hyperlink" Target="http://mmm.fi/documents/1410837/4108574/PTPs_raportti-Tutkimus_ja_koulutus_final.pdf/6d2f1aae-4be0-481a-9828-c63f193c6ebc" TargetMode="Externa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5A78-42AA-4D0A-8337-89D37BCA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9415</Words>
  <Characters>76270</Characters>
  <Application>Microsoft Office Word</Application>
  <DocSecurity>4</DocSecurity>
  <Lines>635</Lines>
  <Paragraphs>171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85514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karlsska</dc:creator>
  <cp:lastModifiedBy>vuorimve</cp:lastModifiedBy>
  <cp:revision>2</cp:revision>
  <cp:lastPrinted>2017-08-17T12:40:00Z</cp:lastPrinted>
  <dcterms:created xsi:type="dcterms:W3CDTF">2017-09-22T11:39:00Z</dcterms:created>
  <dcterms:modified xsi:type="dcterms:W3CDTF">2017-09-22T11:39:00Z</dcterms:modified>
</cp:coreProperties>
</file>